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E0BCB" w14:textId="1143FD9A" w:rsidR="00B84917" w:rsidRPr="005F06E0" w:rsidRDefault="00354670" w:rsidP="00D3320E">
      <w:pPr>
        <w:jc w:val="center"/>
        <w:rPr>
          <w:rFonts w:ascii="Garamond" w:hAnsi="Garamond"/>
          <w:b/>
          <w:bCs/>
          <w:sz w:val="24"/>
          <w:szCs w:val="24"/>
        </w:rPr>
      </w:pPr>
      <w:r w:rsidRPr="005F06E0">
        <w:rPr>
          <w:rFonts w:ascii="Garamond" w:hAnsi="Garamond"/>
          <w:b/>
          <w:bCs/>
          <w:sz w:val="24"/>
          <w:szCs w:val="24"/>
        </w:rPr>
        <w:t xml:space="preserve">Linee guida per lo svolgimento degli esami di </w:t>
      </w:r>
      <w:r w:rsidR="00D3320E" w:rsidRPr="005F06E0">
        <w:rPr>
          <w:rFonts w:ascii="Garamond" w:hAnsi="Garamond"/>
          <w:b/>
          <w:bCs/>
          <w:sz w:val="24"/>
          <w:szCs w:val="24"/>
        </w:rPr>
        <w:t>Storia economica</w:t>
      </w:r>
      <w:r w:rsidRPr="005F06E0">
        <w:rPr>
          <w:rFonts w:ascii="Garamond" w:hAnsi="Garamond"/>
          <w:b/>
          <w:bCs/>
          <w:sz w:val="24"/>
          <w:szCs w:val="24"/>
        </w:rPr>
        <w:t xml:space="preserve"> </w:t>
      </w:r>
    </w:p>
    <w:p w14:paraId="269BC32B" w14:textId="4276AEAA" w:rsidR="00B84917" w:rsidRPr="00197E8A" w:rsidRDefault="00293DF3" w:rsidP="00197E8A">
      <w:pPr>
        <w:jc w:val="center"/>
        <w:rPr>
          <w:rFonts w:ascii="Garamond" w:hAnsi="Garamond" w:cs="MJRCNB+TimesNewRomanPSMT"/>
          <w:b/>
          <w:bCs/>
          <w:sz w:val="24"/>
          <w:szCs w:val="24"/>
        </w:rPr>
      </w:pPr>
      <w:r>
        <w:rPr>
          <w:rFonts w:ascii="Garamond" w:hAnsi="Garamond" w:cs="MJRCNB+TimesNewRomanPSMT"/>
          <w:b/>
          <w:bCs/>
          <w:sz w:val="24"/>
          <w:szCs w:val="24"/>
        </w:rPr>
        <w:t>(</w:t>
      </w:r>
      <w:r w:rsidR="00197E8A" w:rsidRPr="00197E8A">
        <w:rPr>
          <w:rFonts w:ascii="Garamond" w:hAnsi="Garamond" w:cs="MJRCNB+TimesNewRomanPSMT"/>
          <w:b/>
          <w:bCs/>
          <w:sz w:val="24"/>
          <w:szCs w:val="24"/>
        </w:rPr>
        <w:t>Prof</w:t>
      </w:r>
      <w:r w:rsidR="00572105">
        <w:rPr>
          <w:rFonts w:ascii="Garamond" w:hAnsi="Garamond" w:cs="MJRCNB+TimesNewRomanPSMT"/>
          <w:b/>
          <w:bCs/>
          <w:sz w:val="24"/>
          <w:szCs w:val="24"/>
        </w:rPr>
        <w:t xml:space="preserve">. </w:t>
      </w:r>
      <w:r w:rsidR="00197E8A" w:rsidRPr="00197E8A">
        <w:rPr>
          <w:rFonts w:ascii="Garamond" w:hAnsi="Garamond" w:cs="MJRCNB+TimesNewRomanPSMT"/>
          <w:b/>
          <w:bCs/>
          <w:sz w:val="24"/>
          <w:szCs w:val="24"/>
        </w:rPr>
        <w:t>Perugini</w:t>
      </w:r>
      <w:r>
        <w:rPr>
          <w:rFonts w:ascii="Garamond" w:hAnsi="Garamond" w:cs="MJRCNB+TimesNewRomanPSMT"/>
          <w:b/>
          <w:bCs/>
          <w:sz w:val="24"/>
          <w:szCs w:val="24"/>
        </w:rPr>
        <w:t>)</w:t>
      </w:r>
    </w:p>
    <w:p w14:paraId="0D8ACC33" w14:textId="0B86A64E"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 xml:space="preserve">Gli esami di </w:t>
      </w:r>
      <w:r w:rsidR="009B4B21" w:rsidRPr="005F06E0">
        <w:rPr>
          <w:rFonts w:ascii="Garamond" w:hAnsi="Garamond" w:cs="MJRCNB+TimesNewRomanPSMT"/>
          <w:sz w:val="24"/>
          <w:szCs w:val="24"/>
        </w:rPr>
        <w:t>Storia economica</w:t>
      </w:r>
      <w:r w:rsidRPr="005F06E0">
        <w:rPr>
          <w:rFonts w:ascii="Garamond" w:hAnsi="Garamond" w:cs="MJRCNB+TimesNewRomanPSMT"/>
          <w:sz w:val="24"/>
          <w:szCs w:val="24"/>
        </w:rPr>
        <w:t xml:space="preserve"> si svolgeranno </w:t>
      </w:r>
      <w:r w:rsidR="00BD1C2E" w:rsidRPr="005F06E0">
        <w:rPr>
          <w:rFonts w:ascii="Garamond" w:hAnsi="Garamond" w:cs="MJRCNB+TimesNewRomanPSMT"/>
          <w:sz w:val="24"/>
          <w:szCs w:val="24"/>
        </w:rPr>
        <w:t xml:space="preserve">in forma scritta </w:t>
      </w:r>
      <w:r w:rsidRPr="005F06E0">
        <w:rPr>
          <w:rFonts w:ascii="Garamond" w:hAnsi="Garamond" w:cs="MJRCNB+TimesNewRomanPSMT"/>
          <w:sz w:val="24"/>
          <w:szCs w:val="24"/>
        </w:rPr>
        <w:t>tramite la piattaforma Microsoft Teams</w:t>
      </w:r>
      <w:r w:rsidR="00BD1C2E" w:rsidRPr="005F06E0">
        <w:rPr>
          <w:rFonts w:ascii="Garamond" w:hAnsi="Garamond" w:cs="MJRCNB+TimesNewRomanPSMT"/>
          <w:sz w:val="24"/>
          <w:szCs w:val="24"/>
        </w:rPr>
        <w:t>.</w:t>
      </w:r>
    </w:p>
    <w:p w14:paraId="15BB629E" w14:textId="77777777" w:rsidR="009B4B21"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I requisiti tecnici per poter svolgere l</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prov</w:t>
      </w:r>
      <w:r w:rsidR="009B4B21" w:rsidRPr="005F06E0">
        <w:rPr>
          <w:rFonts w:ascii="Garamond" w:hAnsi="Garamond" w:cs="MJRCNB+TimesNewRomanPSMT"/>
          <w:sz w:val="24"/>
          <w:szCs w:val="24"/>
        </w:rPr>
        <w:t>a</w:t>
      </w:r>
      <w:r w:rsidRPr="005F06E0">
        <w:rPr>
          <w:rFonts w:ascii="Garamond" w:hAnsi="Garamond" w:cs="MJRCNB+TimesNewRomanPSMT"/>
          <w:sz w:val="24"/>
          <w:szCs w:val="24"/>
        </w:rPr>
        <w:t xml:space="preserve"> sono i seguenti: </w:t>
      </w:r>
    </w:p>
    <w:p w14:paraId="1C297E2B" w14:textId="0BF77025" w:rsidR="00E7176E"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1. </w:t>
      </w:r>
      <w:r w:rsidRPr="005F06E0">
        <w:rPr>
          <w:rFonts w:ascii="Garamond" w:hAnsi="Garamond" w:cs="MJRCNB+TimesNewRomanPSMT"/>
          <w:sz w:val="24"/>
          <w:szCs w:val="24"/>
        </w:rPr>
        <w:t>un computer dotato di webcam e microfono</w:t>
      </w:r>
      <w:r w:rsidR="00E6645D" w:rsidRPr="005F06E0">
        <w:rPr>
          <w:rFonts w:ascii="Garamond" w:hAnsi="Garamond" w:cs="MJRCNB+TimesNewRomanPSMT"/>
          <w:sz w:val="24"/>
          <w:szCs w:val="24"/>
        </w:rPr>
        <w:t xml:space="preserve"> (predisporre la telecamera in modo fisso al fine</w:t>
      </w:r>
      <w:r w:rsidR="005C35EE" w:rsidRPr="005F06E0">
        <w:rPr>
          <w:rFonts w:ascii="Garamond" w:hAnsi="Garamond" w:cs="MJRCNB+TimesNewRomanPSMT"/>
          <w:sz w:val="24"/>
          <w:szCs w:val="24"/>
        </w:rPr>
        <w:t xml:space="preserve"> </w:t>
      </w:r>
      <w:r w:rsidR="00E6645D" w:rsidRPr="005F06E0">
        <w:rPr>
          <w:rFonts w:ascii="Garamond" w:hAnsi="Garamond" w:cs="MJRCNB+TimesNewRomanPSMT"/>
          <w:sz w:val="24"/>
          <w:szCs w:val="24"/>
        </w:rPr>
        <w:t>di inquadrare una scena nella quale sia visibile lo studente, le sue mani e il foglio utilizzato</w:t>
      </w:r>
      <w:r w:rsidR="005C35EE" w:rsidRPr="005F06E0">
        <w:rPr>
          <w:rFonts w:ascii="Garamond" w:hAnsi="Garamond" w:cs="MJRCNB+TimesNewRomanPSMT"/>
          <w:sz w:val="24"/>
          <w:szCs w:val="24"/>
        </w:rPr>
        <w:t>)</w:t>
      </w:r>
    </w:p>
    <w:p w14:paraId="6E594DC4" w14:textId="305369CF" w:rsidR="00E360C6" w:rsidRPr="005F06E0" w:rsidRDefault="00354670" w:rsidP="0093674A">
      <w:pPr>
        <w:jc w:val="both"/>
        <w:rPr>
          <w:rFonts w:ascii="Garamond" w:hAnsi="Garamond" w:cs="MJRCNB+TimesNewRomanPSMT"/>
          <w:sz w:val="24"/>
          <w:szCs w:val="24"/>
        </w:rPr>
      </w:pPr>
      <w:r w:rsidRPr="005F06E0">
        <w:rPr>
          <w:rFonts w:ascii="Garamond" w:hAnsi="Garamond" w:cs="OUHRNK+Calibri"/>
          <w:sz w:val="24"/>
          <w:szCs w:val="24"/>
        </w:rPr>
        <w:t xml:space="preserve">2. </w:t>
      </w:r>
      <w:r w:rsidRPr="005F06E0">
        <w:rPr>
          <w:rFonts w:ascii="Garamond" w:hAnsi="Garamond" w:cs="MJRCNB+TimesNewRomanPSMT"/>
          <w:sz w:val="24"/>
          <w:szCs w:val="24"/>
        </w:rPr>
        <w:t>una connessione internet stabile</w:t>
      </w:r>
    </w:p>
    <w:p w14:paraId="0B0EF0A3" w14:textId="7B55F918" w:rsidR="00B75626" w:rsidRPr="005F06E0" w:rsidRDefault="00B75626" w:rsidP="0093674A">
      <w:pPr>
        <w:jc w:val="both"/>
        <w:rPr>
          <w:rFonts w:ascii="Garamond" w:hAnsi="Garamond" w:cs="MJRCNB+TimesNewRomanPSMT"/>
          <w:sz w:val="24"/>
          <w:szCs w:val="24"/>
        </w:rPr>
      </w:pPr>
      <w:r w:rsidRPr="005F06E0">
        <w:rPr>
          <w:rFonts w:ascii="Garamond" w:hAnsi="Garamond" w:cs="MJRCNB+TimesNewRomanPSMT"/>
          <w:sz w:val="24"/>
          <w:szCs w:val="24"/>
        </w:rPr>
        <w:t xml:space="preserve">3. uno smartphone </w:t>
      </w:r>
      <w:r w:rsidR="0026297D" w:rsidRPr="005F06E0">
        <w:rPr>
          <w:rFonts w:ascii="Garamond" w:hAnsi="Garamond" w:cs="MJRCNB+TimesNewRomanPSMT"/>
          <w:sz w:val="24"/>
          <w:szCs w:val="24"/>
        </w:rPr>
        <w:t xml:space="preserve">(utilizzabile </w:t>
      </w:r>
      <w:r w:rsidR="0026297D" w:rsidRPr="005F06E0">
        <w:rPr>
          <w:rFonts w:ascii="Garamond" w:hAnsi="Garamond" w:cs="MJRCNB+TimesNewRomanPSMT"/>
          <w:sz w:val="24"/>
          <w:szCs w:val="24"/>
          <w:u w:val="single"/>
        </w:rPr>
        <w:t>solo</w:t>
      </w:r>
      <w:r w:rsidR="0026297D" w:rsidRPr="005F06E0">
        <w:rPr>
          <w:rFonts w:ascii="Garamond" w:hAnsi="Garamond" w:cs="MJRCNB+TimesNewRomanPSMT"/>
          <w:sz w:val="24"/>
          <w:szCs w:val="24"/>
        </w:rPr>
        <w:t xml:space="preserve"> per la </w:t>
      </w:r>
      <w:r w:rsidR="00DB0E18" w:rsidRPr="005F06E0">
        <w:rPr>
          <w:rFonts w:ascii="Garamond" w:hAnsi="Garamond" w:cs="MJRCNB+TimesNewRomanPSMT"/>
          <w:sz w:val="24"/>
          <w:szCs w:val="24"/>
        </w:rPr>
        <w:t xml:space="preserve">scansione </w:t>
      </w:r>
      <w:r w:rsidR="0026297D" w:rsidRPr="005F06E0">
        <w:rPr>
          <w:rFonts w:ascii="Garamond" w:hAnsi="Garamond" w:cs="MJRCNB+TimesNewRomanPSMT"/>
          <w:sz w:val="24"/>
          <w:szCs w:val="24"/>
        </w:rPr>
        <w:t>della prova)</w:t>
      </w:r>
      <w:r w:rsidR="00923F21" w:rsidRPr="005F06E0">
        <w:rPr>
          <w:rFonts w:ascii="Garamond" w:hAnsi="Garamond" w:cs="MJRCNB+TimesNewRomanPSMT"/>
          <w:sz w:val="24"/>
          <w:szCs w:val="24"/>
        </w:rPr>
        <w:t xml:space="preserve"> </w:t>
      </w:r>
    </w:p>
    <w:p w14:paraId="3E4DBF1D" w14:textId="59C9EF81" w:rsidR="00B6207E" w:rsidRPr="005F06E0" w:rsidRDefault="00602F1A" w:rsidP="0093674A">
      <w:pPr>
        <w:jc w:val="both"/>
        <w:rPr>
          <w:rFonts w:ascii="Garamond" w:hAnsi="Garamond" w:cs="MJRCNB+TimesNewRomanPSMT"/>
          <w:sz w:val="24"/>
          <w:szCs w:val="24"/>
        </w:rPr>
      </w:pPr>
      <w:r w:rsidRPr="005F06E0">
        <w:rPr>
          <w:rFonts w:ascii="Garamond" w:hAnsi="Garamond" w:cs="MJRCNB+TimesNewRomanPSMT"/>
          <w:sz w:val="24"/>
          <w:szCs w:val="24"/>
        </w:rPr>
        <w:t xml:space="preserve">4. </w:t>
      </w:r>
      <w:r w:rsidR="003B46D3" w:rsidRPr="005F06E0">
        <w:rPr>
          <w:rFonts w:ascii="Garamond" w:hAnsi="Garamond" w:cs="MJRCNB+TimesNewRomanPSMT"/>
          <w:sz w:val="24"/>
          <w:szCs w:val="24"/>
        </w:rPr>
        <w:t xml:space="preserve">penna e </w:t>
      </w:r>
      <w:r w:rsidR="00B6207E" w:rsidRPr="005F06E0">
        <w:rPr>
          <w:rFonts w:ascii="Garamond" w:hAnsi="Garamond" w:cs="MJRCNB+TimesNewRomanPSMT"/>
          <w:sz w:val="24"/>
          <w:szCs w:val="24"/>
        </w:rPr>
        <w:t xml:space="preserve">fogli </w:t>
      </w:r>
      <w:r w:rsidR="0092327B">
        <w:rPr>
          <w:rFonts w:ascii="Garamond" w:hAnsi="Garamond" w:cs="MJRCNB+TimesNewRomanPSMT"/>
          <w:sz w:val="24"/>
          <w:szCs w:val="24"/>
        </w:rPr>
        <w:t xml:space="preserve">protocollo </w:t>
      </w:r>
      <w:r w:rsidR="00877C89" w:rsidRPr="005F06E0">
        <w:rPr>
          <w:rFonts w:ascii="Garamond" w:hAnsi="Garamond" w:cs="MJRCNB+TimesNewRomanPSMT"/>
          <w:sz w:val="24"/>
          <w:szCs w:val="24"/>
        </w:rPr>
        <w:t>a righe (</w:t>
      </w:r>
      <w:r w:rsidR="007D7DE8" w:rsidRPr="005F06E0">
        <w:rPr>
          <w:rFonts w:ascii="Garamond" w:hAnsi="Garamond" w:cs="MJRCNB+TimesNewRomanPSMT"/>
          <w:sz w:val="24"/>
          <w:szCs w:val="24"/>
        </w:rPr>
        <w:t xml:space="preserve">ogni </w:t>
      </w:r>
      <w:r w:rsidR="00877C89" w:rsidRPr="005F06E0">
        <w:rPr>
          <w:rFonts w:ascii="Garamond" w:hAnsi="Garamond" w:cs="MJRCNB+TimesNewRomanPSMT"/>
          <w:sz w:val="24"/>
          <w:szCs w:val="24"/>
        </w:rPr>
        <w:t>facciata utilizzata</w:t>
      </w:r>
      <w:r w:rsidR="007D7DE8" w:rsidRPr="005F06E0">
        <w:rPr>
          <w:rFonts w:ascii="Garamond" w:hAnsi="Garamond" w:cs="MJRCNB+TimesNewRomanPSMT"/>
          <w:sz w:val="24"/>
          <w:szCs w:val="24"/>
        </w:rPr>
        <w:t xml:space="preserve"> andrà </w:t>
      </w:r>
      <w:r w:rsidR="00205C21" w:rsidRPr="005F06E0">
        <w:rPr>
          <w:rFonts w:ascii="Garamond" w:hAnsi="Garamond" w:cs="MJRCNB+TimesNewRomanPSMT"/>
          <w:sz w:val="24"/>
          <w:szCs w:val="24"/>
          <w:u w:val="single"/>
        </w:rPr>
        <w:t>firmata</w:t>
      </w:r>
      <w:r w:rsidR="00205C21" w:rsidRPr="005F06E0">
        <w:rPr>
          <w:rFonts w:ascii="Garamond" w:hAnsi="Garamond" w:cs="MJRCNB+TimesNewRomanPSMT"/>
          <w:sz w:val="24"/>
          <w:szCs w:val="24"/>
        </w:rPr>
        <w:t xml:space="preserve"> </w:t>
      </w:r>
      <w:r w:rsidR="00711801" w:rsidRPr="005F06E0">
        <w:rPr>
          <w:rFonts w:ascii="Garamond" w:hAnsi="Garamond" w:cs="MJRCNB+TimesNewRomanPSMT"/>
          <w:sz w:val="24"/>
          <w:szCs w:val="24"/>
        </w:rPr>
        <w:t>indicando</w:t>
      </w:r>
      <w:r w:rsidR="00205C21" w:rsidRPr="005F06E0">
        <w:rPr>
          <w:rFonts w:ascii="Garamond" w:hAnsi="Garamond" w:cs="MJRCNB+TimesNewRomanPSMT"/>
          <w:sz w:val="24"/>
          <w:szCs w:val="24"/>
        </w:rPr>
        <w:t xml:space="preserve"> altresì</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205C21" w:rsidRPr="005F06E0">
        <w:rPr>
          <w:rFonts w:ascii="Garamond" w:hAnsi="Garamond" w:cs="MJRCNB+TimesNewRomanPSMT"/>
          <w:sz w:val="24"/>
          <w:szCs w:val="24"/>
          <w:u w:val="single"/>
        </w:rPr>
        <w:t>a stampatello</w:t>
      </w:r>
      <w:r w:rsidR="00711801" w:rsidRPr="005F06E0">
        <w:rPr>
          <w:rFonts w:ascii="Garamond" w:hAnsi="Garamond" w:cs="MJRCNB+TimesNewRomanPSMT"/>
          <w:sz w:val="24"/>
          <w:szCs w:val="24"/>
        </w:rPr>
        <w:t>,</w:t>
      </w:r>
      <w:r w:rsidR="00205C21"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il </w:t>
      </w:r>
      <w:r w:rsidR="00B6207E" w:rsidRPr="005F06E0">
        <w:rPr>
          <w:rFonts w:ascii="Garamond" w:hAnsi="Garamond" w:cs="MJRCNB+TimesNewRomanPSMT"/>
          <w:sz w:val="24"/>
          <w:szCs w:val="24"/>
        </w:rPr>
        <w:t>proprio nome, cognome e matricola</w:t>
      </w:r>
      <w:r w:rsidR="00324747" w:rsidRPr="005F06E0">
        <w:rPr>
          <w:rFonts w:ascii="Garamond" w:hAnsi="Garamond" w:cs="MJRCNB+TimesNewRomanPSMT"/>
          <w:sz w:val="24"/>
          <w:szCs w:val="24"/>
        </w:rPr>
        <w:t>,</w:t>
      </w:r>
      <w:r w:rsidR="00B6207E" w:rsidRPr="005F06E0">
        <w:rPr>
          <w:rFonts w:ascii="Garamond" w:hAnsi="Garamond" w:cs="MJRCNB+TimesNewRomanPSMT"/>
          <w:sz w:val="24"/>
          <w:szCs w:val="24"/>
        </w:rPr>
        <w:t xml:space="preserve"> </w:t>
      </w:r>
      <w:r w:rsidR="007D7DE8" w:rsidRPr="005F06E0">
        <w:rPr>
          <w:rFonts w:ascii="Garamond" w:hAnsi="Garamond" w:cs="MJRCNB+TimesNewRomanPSMT"/>
          <w:sz w:val="24"/>
          <w:szCs w:val="24"/>
        </w:rPr>
        <w:t xml:space="preserve">o </w:t>
      </w:r>
      <w:r w:rsidR="003F1B1B" w:rsidRPr="005F06E0">
        <w:rPr>
          <w:rFonts w:ascii="Garamond" w:hAnsi="Garamond" w:cs="MJRCNB+TimesNewRomanPSMT"/>
          <w:sz w:val="24"/>
          <w:szCs w:val="24"/>
        </w:rPr>
        <w:t xml:space="preserve">il </w:t>
      </w:r>
      <w:r w:rsidR="007D7DE8" w:rsidRPr="005F06E0">
        <w:rPr>
          <w:rFonts w:ascii="Garamond" w:hAnsi="Garamond" w:cs="MJRCNB+TimesNewRomanPSMT"/>
          <w:sz w:val="24"/>
          <w:szCs w:val="24"/>
        </w:rPr>
        <w:t xml:space="preserve">codice fiscale </w:t>
      </w:r>
      <w:r w:rsidR="003F1B1B" w:rsidRPr="005F06E0">
        <w:rPr>
          <w:rFonts w:ascii="Garamond" w:hAnsi="Garamond" w:cs="MJRCNB+TimesNewRomanPSMT"/>
          <w:sz w:val="24"/>
          <w:szCs w:val="24"/>
        </w:rPr>
        <w:t xml:space="preserve">in caso di </w:t>
      </w:r>
      <w:r w:rsidR="007D7DE8" w:rsidRPr="005F06E0">
        <w:rPr>
          <w:rFonts w:ascii="Garamond" w:hAnsi="Garamond" w:cs="MJRCNB+TimesNewRomanPSMT"/>
          <w:sz w:val="24"/>
          <w:szCs w:val="24"/>
        </w:rPr>
        <w:t>corsi singoli</w:t>
      </w:r>
      <w:r w:rsidR="006C597C" w:rsidRPr="005F06E0">
        <w:rPr>
          <w:rFonts w:ascii="Garamond" w:hAnsi="Garamond" w:cs="MJRCNB+TimesNewRomanPSMT"/>
          <w:sz w:val="24"/>
          <w:szCs w:val="24"/>
        </w:rPr>
        <w:t>)</w:t>
      </w:r>
    </w:p>
    <w:p w14:paraId="59A3DB5B" w14:textId="1272E20B" w:rsidR="002A20C3"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Si invitano gli studenti a verificare</w:t>
      </w:r>
      <w:r w:rsidR="007A3C10" w:rsidRPr="005F06E0">
        <w:rPr>
          <w:rFonts w:ascii="Garamond" w:hAnsi="Garamond" w:cs="MJRCNB+TimesNewRomanPSMT"/>
          <w:sz w:val="24"/>
          <w:szCs w:val="24"/>
        </w:rPr>
        <w:t xml:space="preserve">, con congruo anticipo, </w:t>
      </w:r>
      <w:r w:rsidRPr="005F06E0">
        <w:rPr>
          <w:rFonts w:ascii="Garamond" w:hAnsi="Garamond" w:cs="MJRCNB+TimesNewRomanPSMT"/>
          <w:sz w:val="24"/>
          <w:szCs w:val="24"/>
        </w:rPr>
        <w:t xml:space="preserve">di rispettare tali requisiti, pena l’impossibilità di svolgere le prove d’esame. </w:t>
      </w:r>
    </w:p>
    <w:p w14:paraId="586623FA" w14:textId="75863D0D" w:rsidR="00354670" w:rsidRPr="005F06E0" w:rsidRDefault="009D3B61" w:rsidP="0093674A">
      <w:pPr>
        <w:jc w:val="both"/>
        <w:rPr>
          <w:rFonts w:ascii="Garamond" w:hAnsi="Garamond" w:cs="MJRCNB+TimesNewRomanPSMT"/>
          <w:sz w:val="24"/>
          <w:szCs w:val="24"/>
        </w:rPr>
      </w:pPr>
      <w:r w:rsidRPr="005F06E0">
        <w:rPr>
          <w:rFonts w:ascii="Garamond" w:hAnsi="Garamond" w:cs="MJRCNB+TimesNewRomanPSMT"/>
          <w:sz w:val="24"/>
          <w:szCs w:val="24"/>
        </w:rPr>
        <w:t>Soltanto g</w:t>
      </w:r>
      <w:r w:rsidR="00354670" w:rsidRPr="005F06E0">
        <w:rPr>
          <w:rFonts w:ascii="Garamond" w:hAnsi="Garamond" w:cs="MJRCNB+TimesNewRomanPSMT"/>
          <w:sz w:val="24"/>
          <w:szCs w:val="24"/>
        </w:rPr>
        <w:t xml:space="preserve">li studenti </w:t>
      </w:r>
      <w:r w:rsidRPr="005F06E0">
        <w:rPr>
          <w:rFonts w:ascii="Garamond" w:hAnsi="Garamond" w:cs="MJRCNB+TimesNewRomanPSMT"/>
          <w:sz w:val="24"/>
          <w:szCs w:val="24"/>
        </w:rPr>
        <w:t>regolarmente prenotati saranno ammessi alla prova</w:t>
      </w:r>
      <w:r w:rsidR="00A40224" w:rsidRPr="005F06E0">
        <w:rPr>
          <w:rFonts w:ascii="Garamond" w:hAnsi="Garamond" w:cs="MJRCNB+TimesNewRomanPSMT"/>
          <w:sz w:val="24"/>
          <w:szCs w:val="24"/>
        </w:rPr>
        <w:t xml:space="preserve">, venendo </w:t>
      </w:r>
      <w:r w:rsidR="00354670" w:rsidRPr="005F06E0">
        <w:rPr>
          <w:rFonts w:ascii="Garamond" w:hAnsi="Garamond" w:cs="MJRCNB+TimesNewRomanPSMT"/>
          <w:sz w:val="24"/>
          <w:szCs w:val="24"/>
        </w:rPr>
        <w:t xml:space="preserve">suddivisi in aule virtuali. </w:t>
      </w:r>
      <w:r w:rsidR="00CB0BF5" w:rsidRPr="005F06E0">
        <w:rPr>
          <w:rFonts w:ascii="Garamond" w:hAnsi="Garamond" w:cs="MJRCNB+TimesNewRomanPSMT"/>
          <w:sz w:val="24"/>
          <w:szCs w:val="24"/>
        </w:rPr>
        <w:t>Almeno un giorno prima dell’esame</w:t>
      </w:r>
      <w:r w:rsidR="00354670" w:rsidRPr="005F06E0">
        <w:rPr>
          <w:rFonts w:ascii="Garamond" w:hAnsi="Garamond" w:cs="MJRCNB+TimesNewRomanPSMT"/>
          <w:sz w:val="24"/>
          <w:szCs w:val="24"/>
        </w:rPr>
        <w:t xml:space="preserve"> verrà data comunicazione della ripartizione in aule e </w:t>
      </w:r>
      <w:r w:rsidR="002A20C3" w:rsidRPr="005F06E0">
        <w:rPr>
          <w:rFonts w:ascii="Garamond" w:hAnsi="Garamond" w:cs="MJRCNB+TimesNewRomanPSMT"/>
          <w:sz w:val="24"/>
          <w:szCs w:val="24"/>
        </w:rPr>
        <w:t xml:space="preserve">del </w:t>
      </w:r>
      <w:r w:rsidR="00F54D88">
        <w:rPr>
          <w:rFonts w:ascii="Garamond" w:hAnsi="Garamond" w:cs="MJRCNB+TimesNewRomanPSMT"/>
          <w:sz w:val="24"/>
          <w:szCs w:val="24"/>
        </w:rPr>
        <w:t>codice</w:t>
      </w:r>
      <w:r w:rsidR="00293185">
        <w:rPr>
          <w:rFonts w:ascii="Garamond" w:hAnsi="Garamond" w:cs="MJRCNB+TimesNewRomanPSMT"/>
          <w:sz w:val="24"/>
          <w:szCs w:val="24"/>
        </w:rPr>
        <w:t xml:space="preserve"> alfanumerico</w:t>
      </w:r>
      <w:r w:rsidR="002A20C3" w:rsidRPr="005F06E0">
        <w:rPr>
          <w:rFonts w:ascii="Garamond" w:hAnsi="Garamond" w:cs="MJRCNB+TimesNewRomanPSMT"/>
          <w:sz w:val="24"/>
          <w:szCs w:val="24"/>
        </w:rPr>
        <w:t xml:space="preserve"> </w:t>
      </w:r>
      <w:r w:rsidR="00354670" w:rsidRPr="005F06E0">
        <w:rPr>
          <w:rFonts w:ascii="Garamond" w:hAnsi="Garamond" w:cs="MJRCNB+TimesNewRomanPSMT"/>
          <w:sz w:val="24"/>
          <w:szCs w:val="24"/>
        </w:rPr>
        <w:t>necessari</w:t>
      </w:r>
      <w:r w:rsidR="002A20C3" w:rsidRPr="005F06E0">
        <w:rPr>
          <w:rFonts w:ascii="Garamond" w:hAnsi="Garamond" w:cs="MJRCNB+TimesNewRomanPSMT"/>
          <w:sz w:val="24"/>
          <w:szCs w:val="24"/>
        </w:rPr>
        <w:t>o</w:t>
      </w:r>
      <w:r w:rsidR="00354670" w:rsidRPr="005F06E0">
        <w:rPr>
          <w:rFonts w:ascii="Garamond" w:hAnsi="Garamond" w:cs="MJRCNB+TimesNewRomanPSMT"/>
          <w:sz w:val="24"/>
          <w:szCs w:val="24"/>
        </w:rPr>
        <w:t xml:space="preserve"> per l’accesso</w:t>
      </w:r>
      <w:r w:rsidR="004404AE" w:rsidRPr="005F06E0">
        <w:rPr>
          <w:rFonts w:ascii="Garamond" w:hAnsi="Garamond" w:cs="MJRCNB+TimesNewRomanPSMT"/>
          <w:sz w:val="24"/>
          <w:szCs w:val="24"/>
        </w:rPr>
        <w:t xml:space="preserve">. Si invitano gli studenti, a tal fine, </w:t>
      </w:r>
      <w:r w:rsidR="00C537CC" w:rsidRPr="005F06E0">
        <w:rPr>
          <w:rFonts w:ascii="Garamond" w:hAnsi="Garamond" w:cs="MJRCNB+TimesNewRomanPSMT"/>
          <w:sz w:val="24"/>
          <w:szCs w:val="24"/>
        </w:rPr>
        <w:t>a consultare l’</w:t>
      </w:r>
      <w:r w:rsidR="00354670" w:rsidRPr="005F06E0">
        <w:rPr>
          <w:rFonts w:ascii="Garamond" w:hAnsi="Garamond" w:cs="MJRCNB+TimesNewRomanPSMT"/>
          <w:sz w:val="24"/>
          <w:szCs w:val="24"/>
        </w:rPr>
        <w:t>apposito avviso pubblicato sulle pagine docenti d</w:t>
      </w:r>
      <w:r w:rsidR="003825CD" w:rsidRPr="005F06E0">
        <w:rPr>
          <w:rFonts w:ascii="Garamond" w:hAnsi="Garamond" w:cs="MJRCNB+TimesNewRomanPSMT"/>
          <w:sz w:val="24"/>
          <w:szCs w:val="24"/>
        </w:rPr>
        <w:t>e</w:t>
      </w:r>
      <w:r w:rsidR="00354670" w:rsidRPr="005F06E0">
        <w:rPr>
          <w:rFonts w:ascii="Garamond" w:hAnsi="Garamond" w:cs="MJRCNB+TimesNewRomanPSMT"/>
          <w:sz w:val="24"/>
          <w:szCs w:val="24"/>
        </w:rPr>
        <w:t xml:space="preserve">i </w:t>
      </w:r>
      <w:r w:rsidR="003825CD" w:rsidRPr="005F06E0">
        <w:rPr>
          <w:rFonts w:ascii="Garamond" w:hAnsi="Garamond" w:cs="MJRCNB+TimesNewRomanPSMT"/>
          <w:sz w:val="24"/>
          <w:szCs w:val="24"/>
        </w:rPr>
        <w:t>proff. Di Vita e Perugini</w:t>
      </w:r>
      <w:r w:rsidR="00354670" w:rsidRPr="005F06E0">
        <w:rPr>
          <w:rFonts w:ascii="Garamond" w:hAnsi="Garamond" w:cs="MJRCNB+TimesNewRomanPSMT"/>
          <w:sz w:val="24"/>
          <w:szCs w:val="24"/>
        </w:rPr>
        <w:t xml:space="preserve">. </w:t>
      </w:r>
    </w:p>
    <w:p w14:paraId="7F666ED0" w14:textId="5EF5FD96" w:rsidR="00F54052" w:rsidRPr="005F06E0" w:rsidRDefault="00354670" w:rsidP="0093674A">
      <w:pPr>
        <w:jc w:val="both"/>
        <w:rPr>
          <w:rFonts w:ascii="Garamond" w:hAnsi="Garamond" w:cs="MJRCNB+TimesNewRomanPSMT"/>
          <w:sz w:val="24"/>
          <w:szCs w:val="24"/>
        </w:rPr>
      </w:pPr>
      <w:r w:rsidRPr="005F06E0">
        <w:rPr>
          <w:rFonts w:ascii="Garamond" w:hAnsi="Garamond" w:cs="MJRCNB+TimesNewRomanPSMT"/>
          <w:sz w:val="24"/>
          <w:szCs w:val="24"/>
        </w:rPr>
        <w:t>D</w:t>
      </w:r>
      <w:r w:rsidR="001F6A11" w:rsidRPr="005F06E0">
        <w:rPr>
          <w:rFonts w:ascii="Garamond" w:hAnsi="Garamond" w:cs="MJRCNB+TimesNewRomanPSMT"/>
          <w:sz w:val="24"/>
          <w:szCs w:val="24"/>
        </w:rPr>
        <w:t xml:space="preserve">opo la </w:t>
      </w:r>
      <w:r w:rsidRPr="005F06E0">
        <w:rPr>
          <w:rFonts w:ascii="Garamond" w:hAnsi="Garamond" w:cs="MJRCNB+TimesNewRomanPSMT"/>
          <w:sz w:val="24"/>
          <w:szCs w:val="24"/>
        </w:rPr>
        <w:t xml:space="preserve">pubblicazione </w:t>
      </w:r>
      <w:r w:rsidR="004A6AC9" w:rsidRPr="005F06E0">
        <w:rPr>
          <w:rFonts w:ascii="Garamond" w:hAnsi="Garamond" w:cs="MJRCNB+TimesNewRomanPSMT"/>
          <w:sz w:val="24"/>
          <w:szCs w:val="24"/>
        </w:rPr>
        <w:t>del calenda</w:t>
      </w:r>
      <w:r w:rsidR="005F63EF" w:rsidRPr="005F06E0">
        <w:rPr>
          <w:rFonts w:ascii="Garamond" w:hAnsi="Garamond" w:cs="MJRCNB+TimesNewRomanPSMT"/>
          <w:sz w:val="24"/>
          <w:szCs w:val="24"/>
        </w:rPr>
        <w:t xml:space="preserve">rio d’esami con i rispettivi </w:t>
      </w:r>
      <w:r w:rsidR="00293185">
        <w:rPr>
          <w:rFonts w:ascii="Garamond" w:hAnsi="Garamond" w:cs="MJRCNB+TimesNewRomanPSMT"/>
          <w:sz w:val="24"/>
          <w:szCs w:val="24"/>
        </w:rPr>
        <w:t>codici</w:t>
      </w:r>
      <w:r w:rsidR="00AC13F5">
        <w:rPr>
          <w:rFonts w:ascii="Garamond" w:hAnsi="Garamond" w:cs="MJRCNB+TimesNewRomanPSMT"/>
          <w:sz w:val="24"/>
          <w:szCs w:val="24"/>
        </w:rPr>
        <w:t xml:space="preserve"> per l’accesso al</w:t>
      </w:r>
      <w:r w:rsidR="005F63EF" w:rsidRPr="005F06E0">
        <w:rPr>
          <w:rFonts w:ascii="Garamond" w:hAnsi="Garamond" w:cs="MJRCNB+TimesNewRomanPSMT"/>
          <w:sz w:val="24"/>
          <w:szCs w:val="24"/>
        </w:rPr>
        <w:t>le aule</w:t>
      </w:r>
      <w:r w:rsidRPr="005F06E0">
        <w:rPr>
          <w:rFonts w:ascii="Garamond" w:hAnsi="Garamond" w:cs="MJRCNB+TimesNewRomanPSMT"/>
          <w:sz w:val="24"/>
          <w:szCs w:val="24"/>
        </w:rPr>
        <w:t xml:space="preserve">, </w:t>
      </w:r>
      <w:r w:rsidR="00F42B18" w:rsidRPr="005F06E0">
        <w:rPr>
          <w:rFonts w:ascii="Garamond" w:hAnsi="Garamond" w:cs="MJRCNB+TimesNewRomanPSMT"/>
          <w:sz w:val="24"/>
          <w:szCs w:val="24"/>
        </w:rPr>
        <w:t xml:space="preserve">con congruo anticipo rispetto </w:t>
      </w:r>
      <w:r w:rsidR="008B77EC" w:rsidRPr="005F06E0">
        <w:rPr>
          <w:rFonts w:ascii="Garamond" w:hAnsi="Garamond" w:cs="MJRCNB+TimesNewRomanPSMT"/>
          <w:sz w:val="24"/>
          <w:szCs w:val="24"/>
        </w:rPr>
        <w:t xml:space="preserve">al giorno d’esame, </w:t>
      </w:r>
      <w:r w:rsidRPr="005F06E0">
        <w:rPr>
          <w:rFonts w:ascii="Garamond" w:hAnsi="Garamond" w:cs="MJRCNB+TimesNewRomanPSMT"/>
          <w:sz w:val="24"/>
          <w:szCs w:val="24"/>
        </w:rPr>
        <w:t>si dovrà effettuare il caricamento del proprio documento</w:t>
      </w:r>
      <w:r w:rsidR="00C40C5A" w:rsidRPr="005F06E0">
        <w:rPr>
          <w:rFonts w:ascii="Garamond" w:hAnsi="Garamond" w:cs="MJRCNB+TimesNewRomanPSMT"/>
          <w:sz w:val="24"/>
          <w:szCs w:val="24"/>
        </w:rPr>
        <w:t xml:space="preserve"> di riconoscimento (in formato PDF</w:t>
      </w:r>
      <w:r w:rsidR="002C05E5" w:rsidRPr="005F06E0">
        <w:rPr>
          <w:rFonts w:ascii="Garamond" w:hAnsi="Garamond" w:cs="MJRCNB+TimesNewRomanPSMT"/>
          <w:sz w:val="24"/>
          <w:szCs w:val="24"/>
        </w:rPr>
        <w:t>/JPEG</w:t>
      </w:r>
      <w:r w:rsidR="00984076" w:rsidRPr="005F06E0">
        <w:rPr>
          <w:rFonts w:ascii="Garamond" w:hAnsi="Garamond" w:cs="MJRCNB+TimesNewRomanPSMT"/>
          <w:sz w:val="24"/>
          <w:szCs w:val="24"/>
        </w:rPr>
        <w:t xml:space="preserve">). </w:t>
      </w:r>
      <w:r w:rsidR="00394DF6" w:rsidRPr="005F06E0">
        <w:rPr>
          <w:rFonts w:ascii="Garamond" w:hAnsi="Garamond" w:cs="MJRCNB+TimesNewRomanPSMT"/>
          <w:sz w:val="24"/>
          <w:szCs w:val="24"/>
        </w:rPr>
        <w:t xml:space="preserve">Attenersi scrupolosamente alla procedura di seguito indicata che, tra l’altro, </w:t>
      </w:r>
      <w:r w:rsidR="00F30671" w:rsidRPr="005F06E0">
        <w:rPr>
          <w:rFonts w:ascii="Garamond" w:hAnsi="Garamond" w:cs="MJRCNB+TimesNewRomanPSMT"/>
          <w:sz w:val="24"/>
          <w:szCs w:val="24"/>
        </w:rPr>
        <w:t>sarà la stessa che</w:t>
      </w:r>
      <w:r w:rsidR="006F377D" w:rsidRPr="005F06E0">
        <w:rPr>
          <w:rFonts w:ascii="Garamond" w:hAnsi="Garamond" w:cs="MJRCNB+TimesNewRomanPSMT"/>
          <w:sz w:val="24"/>
          <w:szCs w:val="24"/>
        </w:rPr>
        <w:t xml:space="preserve"> occorrerà </w:t>
      </w:r>
      <w:r w:rsidR="00FA16F1" w:rsidRPr="005F06E0">
        <w:rPr>
          <w:rFonts w:ascii="Garamond" w:hAnsi="Garamond" w:cs="MJRCNB+TimesNewRomanPSMT"/>
          <w:sz w:val="24"/>
          <w:szCs w:val="24"/>
        </w:rPr>
        <w:t>seguire</w:t>
      </w:r>
      <w:r w:rsidR="00F2464A" w:rsidRPr="005F06E0">
        <w:rPr>
          <w:rFonts w:ascii="Garamond" w:hAnsi="Garamond" w:cs="MJRCNB+TimesNewRomanPSMT"/>
          <w:sz w:val="24"/>
          <w:szCs w:val="24"/>
        </w:rPr>
        <w:t xml:space="preserve">, successivamente, per il </w:t>
      </w:r>
      <w:r w:rsidR="00FA16F1" w:rsidRPr="005F06E0">
        <w:rPr>
          <w:rFonts w:ascii="Garamond" w:hAnsi="Garamond" w:cs="MJRCNB+TimesNewRomanPSMT"/>
          <w:sz w:val="24"/>
          <w:szCs w:val="24"/>
        </w:rPr>
        <w:t xml:space="preserve">corretto </w:t>
      </w:r>
      <w:r w:rsidR="00F2464A" w:rsidRPr="005F06E0">
        <w:rPr>
          <w:rFonts w:ascii="Garamond" w:hAnsi="Garamond" w:cs="MJRCNB+TimesNewRomanPSMT"/>
          <w:sz w:val="24"/>
          <w:szCs w:val="24"/>
        </w:rPr>
        <w:t>caricamento della prova scritta</w:t>
      </w:r>
      <w:r w:rsidR="008B77EC" w:rsidRPr="005F06E0">
        <w:rPr>
          <w:rFonts w:ascii="Garamond" w:hAnsi="Garamond" w:cs="MJRCNB+TimesNewRomanPSMT"/>
          <w:sz w:val="24"/>
          <w:szCs w:val="24"/>
        </w:rPr>
        <w:t xml:space="preserve"> sulla piattaforma Teams</w:t>
      </w:r>
      <w:r w:rsidR="00F2464A" w:rsidRPr="005F06E0">
        <w:rPr>
          <w:rFonts w:ascii="Garamond" w:hAnsi="Garamond" w:cs="MJRCNB+TimesNewRomanPSMT"/>
          <w:sz w:val="24"/>
          <w:szCs w:val="24"/>
        </w:rPr>
        <w:t>.</w:t>
      </w:r>
      <w:r w:rsidR="00131264" w:rsidRPr="005F06E0">
        <w:rPr>
          <w:rFonts w:ascii="Garamond" w:hAnsi="Garamond" w:cs="MJRCNB+TimesNewRomanPSMT"/>
          <w:sz w:val="24"/>
          <w:szCs w:val="24"/>
        </w:rPr>
        <w:t xml:space="preserve"> </w:t>
      </w:r>
    </w:p>
    <w:p w14:paraId="19CA9F5B" w14:textId="1DCA3290" w:rsidR="00D10797" w:rsidRPr="005F06E0" w:rsidRDefault="00D10797" w:rsidP="0093674A">
      <w:pPr>
        <w:jc w:val="both"/>
        <w:rPr>
          <w:rFonts w:ascii="Garamond" w:hAnsi="Garamond" w:cs="MJRCNB+TimesNewRomanPSMT"/>
          <w:sz w:val="24"/>
          <w:szCs w:val="24"/>
          <w:u w:val="single"/>
        </w:rPr>
      </w:pPr>
      <w:r w:rsidRPr="005F06E0">
        <w:rPr>
          <w:rFonts w:ascii="Garamond" w:hAnsi="Garamond" w:cs="MJRCNB+TimesNewRomanPSMT"/>
          <w:sz w:val="24"/>
          <w:szCs w:val="24"/>
          <w:u w:val="single"/>
        </w:rPr>
        <w:t xml:space="preserve">La procedura </w:t>
      </w:r>
      <w:r w:rsidR="004033E4" w:rsidRPr="005F06E0">
        <w:rPr>
          <w:rFonts w:ascii="Garamond" w:hAnsi="Garamond" w:cs="MJRCNB+TimesNewRomanPSMT"/>
          <w:sz w:val="24"/>
          <w:szCs w:val="24"/>
          <w:u w:val="single"/>
        </w:rPr>
        <w:t xml:space="preserve">da seguire </w:t>
      </w:r>
      <w:r w:rsidR="00A31594" w:rsidRPr="005F06E0">
        <w:rPr>
          <w:rFonts w:ascii="Garamond" w:hAnsi="Garamond" w:cs="MJRCNB+TimesNewRomanPSMT"/>
          <w:sz w:val="24"/>
          <w:szCs w:val="24"/>
          <w:u w:val="single"/>
        </w:rPr>
        <w:t xml:space="preserve">per il caricamento del documento di riconoscimento </w:t>
      </w:r>
      <w:r w:rsidRPr="005F06E0">
        <w:rPr>
          <w:rFonts w:ascii="Garamond" w:hAnsi="Garamond" w:cs="MJRCNB+TimesNewRomanPSMT"/>
          <w:sz w:val="24"/>
          <w:szCs w:val="24"/>
          <w:u w:val="single"/>
        </w:rPr>
        <w:t>è la seguente:</w:t>
      </w:r>
    </w:p>
    <w:p w14:paraId="34F133FC" w14:textId="432C4B99" w:rsidR="00E93BC9" w:rsidRPr="005F06E0" w:rsidRDefault="00223655" w:rsidP="0093674A">
      <w:pPr>
        <w:jc w:val="both"/>
        <w:rPr>
          <w:rFonts w:ascii="Garamond" w:hAnsi="Garamond" w:cs="MJRCNB+TimesNewRomanPSMT"/>
          <w:sz w:val="24"/>
          <w:szCs w:val="24"/>
        </w:rPr>
      </w:pPr>
      <w:r w:rsidRPr="005F06E0">
        <w:rPr>
          <w:rFonts w:ascii="Garamond" w:hAnsi="Garamond" w:cs="MJRCNB+TimesNewRomanPSMT"/>
          <w:sz w:val="24"/>
          <w:szCs w:val="24"/>
        </w:rPr>
        <w:t xml:space="preserve">Effettuare l’accesso all’aula assegnata </w:t>
      </w:r>
      <w:r w:rsidR="00A315D6" w:rsidRPr="005F06E0">
        <w:rPr>
          <w:rFonts w:ascii="Garamond" w:hAnsi="Garamond" w:cs="MJRCNB+TimesNewRomanPSMT"/>
          <w:sz w:val="24"/>
          <w:szCs w:val="24"/>
        </w:rPr>
        <w:t>(es. Aula 1 SE”)</w:t>
      </w:r>
      <w:r w:rsidR="004F37ED" w:rsidRPr="005F06E0">
        <w:rPr>
          <w:rFonts w:ascii="Garamond" w:hAnsi="Garamond" w:cs="MJRCNB+TimesNewRomanPSMT"/>
          <w:sz w:val="24"/>
          <w:szCs w:val="24"/>
        </w:rPr>
        <w:t xml:space="preserve">. </w:t>
      </w:r>
      <w:r w:rsidR="00FA4257" w:rsidRPr="005F06E0">
        <w:rPr>
          <w:rFonts w:ascii="Garamond" w:hAnsi="Garamond" w:cs="MJRCNB+TimesNewRomanPSMT"/>
          <w:sz w:val="24"/>
          <w:szCs w:val="24"/>
        </w:rPr>
        <w:t xml:space="preserve">Individuare </w:t>
      </w:r>
      <w:r w:rsidR="00354670" w:rsidRPr="005F06E0">
        <w:rPr>
          <w:rFonts w:ascii="Garamond" w:hAnsi="Garamond" w:cs="MJRCNB+TimesNewRomanPSMT"/>
          <w:sz w:val="24"/>
          <w:szCs w:val="24"/>
        </w:rPr>
        <w:t xml:space="preserve">l’attività </w:t>
      </w:r>
      <w:r w:rsidR="00CC75D4" w:rsidRPr="005F06E0">
        <w:rPr>
          <w:rFonts w:ascii="Garamond" w:hAnsi="Garamond" w:cs="MJRCNB+TimesNewRomanPSMT"/>
          <w:sz w:val="24"/>
          <w:szCs w:val="24"/>
        </w:rPr>
        <w:t>“</w:t>
      </w:r>
      <w:r w:rsidR="006F1AA5" w:rsidRPr="005F06E0">
        <w:rPr>
          <w:rFonts w:ascii="Garamond" w:hAnsi="Garamond" w:cs="MJRCNB+TimesNewRomanPSMT"/>
          <w:sz w:val="24"/>
          <w:szCs w:val="24"/>
        </w:rPr>
        <w:t>Documento di riconoscimento</w:t>
      </w:r>
      <w:r w:rsidR="00CC75D4" w:rsidRPr="005F06E0">
        <w:rPr>
          <w:rFonts w:ascii="Garamond" w:hAnsi="Garamond" w:cs="MJRCNB+TimesNewRomanPSMT"/>
          <w:sz w:val="24"/>
          <w:szCs w:val="24"/>
        </w:rPr>
        <w:t>”</w:t>
      </w:r>
      <w:r w:rsidR="00FA4257" w:rsidRPr="005F06E0">
        <w:rPr>
          <w:rFonts w:ascii="Garamond" w:hAnsi="Garamond" w:cs="MJRCNB+TimesNewRomanPSMT"/>
          <w:sz w:val="24"/>
          <w:szCs w:val="24"/>
        </w:rPr>
        <w:t xml:space="preserve"> e cliccare su “Visualizza attività”</w:t>
      </w:r>
    </w:p>
    <w:p w14:paraId="4BA35CF8" w14:textId="695AC83D" w:rsidR="00BF71FB" w:rsidRDefault="002F4999" w:rsidP="00AE04FC">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4864" behindDoc="0" locked="0" layoutInCell="1" allowOverlap="1" wp14:anchorId="5AC0CA0A" wp14:editId="6E9A7D2F">
                <wp:simplePos x="0" y="0"/>
                <wp:positionH relativeFrom="column">
                  <wp:posOffset>930910</wp:posOffset>
                </wp:positionH>
                <wp:positionV relativeFrom="paragraph">
                  <wp:posOffset>2459355</wp:posOffset>
                </wp:positionV>
                <wp:extent cx="1276350" cy="679450"/>
                <wp:effectExtent l="0" t="38100" r="57150" b="25400"/>
                <wp:wrapNone/>
                <wp:docPr id="48" name="Connettore 2 48"/>
                <wp:cNvGraphicFramePr/>
                <a:graphic xmlns:a="http://schemas.openxmlformats.org/drawingml/2006/main">
                  <a:graphicData uri="http://schemas.microsoft.com/office/word/2010/wordprocessingShape">
                    <wps:wsp>
                      <wps:cNvCnPr/>
                      <wps:spPr>
                        <a:xfrm flipV="1">
                          <a:off x="0" y="0"/>
                          <a:ext cx="1276350" cy="679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1188F3" id="_x0000_t32" coordsize="21600,21600" o:spt="32" o:oned="t" path="m,l21600,21600e" filled="f">
                <v:path arrowok="t" fillok="f" o:connecttype="none"/>
                <o:lock v:ext="edit" shapetype="t"/>
              </v:shapetype>
              <v:shape id="Connettore 2 48" o:spid="_x0000_s1026" type="#_x0000_t32" style="position:absolute;margin-left:73.3pt;margin-top:193.65pt;width:100.5pt;height:53.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" strokecolor="#4472c4 [3204]" strokeweight=".5pt">
                <v:stroke endarrow="block" joinstyle="miter"/>
              </v:shape>
            </w:pict>
          </mc:Fallback>
        </mc:AlternateContent>
      </w:r>
      <w:r w:rsidR="00BF71FB">
        <w:rPr>
          <w:noProof/>
          <w:lang w:eastAsia="it-IT"/>
        </w:rPr>
        <mc:AlternateContent>
          <mc:Choice Requires="wps">
            <w:drawing>
              <wp:anchor distT="0" distB="0" distL="114300" distR="114300" simplePos="0" relativeHeight="251675648" behindDoc="0" locked="0" layoutInCell="1" allowOverlap="1" wp14:anchorId="2ABD537D" wp14:editId="62F13CB3">
                <wp:simplePos x="0" y="0"/>
                <wp:positionH relativeFrom="column">
                  <wp:posOffset>892810</wp:posOffset>
                </wp:positionH>
                <wp:positionV relativeFrom="paragraph">
                  <wp:posOffset>2132330</wp:posOffset>
                </wp:positionV>
                <wp:extent cx="1276350" cy="673100"/>
                <wp:effectExtent l="0" t="38100" r="57150" b="31750"/>
                <wp:wrapNone/>
                <wp:docPr id="2" name="Connettore 2 2"/>
                <wp:cNvGraphicFramePr/>
                <a:graphic xmlns:a="http://schemas.openxmlformats.org/drawingml/2006/main">
                  <a:graphicData uri="http://schemas.microsoft.com/office/word/2010/wordprocessingShape">
                    <wps:wsp>
                      <wps:cNvCnPr/>
                      <wps:spPr>
                        <a:xfrm flipV="1">
                          <a:off x="0" y="0"/>
                          <a:ext cx="1276350" cy="673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2D988" id="Connettore 2 2" o:spid="_x0000_s1026" type="#_x0000_t32" style="position:absolute;margin-left:70.3pt;margin-top:167.9pt;width:100.5pt;height:53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" strokecolor="#4472c4 [3204]" strokeweight=".5pt">
                <v:stroke endarrow="block" joinstyle="miter"/>
              </v:shape>
            </w:pict>
          </mc:Fallback>
        </mc:AlternateContent>
      </w:r>
      <w:r w:rsidR="00BF71FB">
        <w:rPr>
          <w:noProof/>
          <w:lang w:eastAsia="it-IT"/>
        </w:rPr>
        <w:drawing>
          <wp:inline distT="0" distB="0" distL="0" distR="0" wp14:anchorId="18E3EA86" wp14:editId="49599EE7">
            <wp:extent cx="6120130" cy="32283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3228340"/>
                    </a:xfrm>
                    <a:prstGeom prst="rect">
                      <a:avLst/>
                    </a:prstGeom>
                    <a:noFill/>
                    <a:ln>
                      <a:noFill/>
                    </a:ln>
                  </pic:spPr>
                </pic:pic>
              </a:graphicData>
            </a:graphic>
          </wp:inline>
        </w:drawing>
      </w:r>
    </w:p>
    <w:p w14:paraId="020DEB22" w14:textId="7FFE3ECF" w:rsidR="00D23A18" w:rsidRPr="005F06E0" w:rsidRDefault="00615DBB" w:rsidP="004A380D">
      <w:pPr>
        <w:jc w:val="both"/>
        <w:rPr>
          <w:rFonts w:ascii="Garamond" w:hAnsi="Garamond" w:cs="MJRCNB+TimesNewRomanPSMT"/>
          <w:sz w:val="24"/>
          <w:szCs w:val="24"/>
        </w:rPr>
      </w:pPr>
      <w:r w:rsidRPr="005F06E0">
        <w:rPr>
          <w:rFonts w:ascii="Garamond" w:hAnsi="Garamond" w:cs="MJRCNB+TimesNewRomanPSMT"/>
          <w:sz w:val="24"/>
          <w:szCs w:val="24"/>
        </w:rPr>
        <w:lastRenderedPageBreak/>
        <w:t>S</w:t>
      </w:r>
      <w:r w:rsidR="002F4B8E" w:rsidRPr="005F06E0">
        <w:rPr>
          <w:rFonts w:ascii="Garamond" w:hAnsi="Garamond" w:cs="MJRCNB+TimesNewRomanPSMT"/>
          <w:sz w:val="24"/>
          <w:szCs w:val="24"/>
        </w:rPr>
        <w:t>eguire le istruzioni</w:t>
      </w:r>
      <w:r w:rsidR="00447C09" w:rsidRPr="005F06E0">
        <w:rPr>
          <w:rFonts w:ascii="Garamond" w:hAnsi="Garamond" w:cs="MJRCNB+TimesNewRomanPSMT"/>
          <w:sz w:val="24"/>
          <w:szCs w:val="24"/>
        </w:rPr>
        <w:t xml:space="preserve"> (vedi freccia)</w:t>
      </w:r>
      <w:r w:rsidR="00F70D3A" w:rsidRPr="005F06E0">
        <w:rPr>
          <w:rFonts w:ascii="Garamond" w:hAnsi="Garamond" w:cs="MJRCNB+TimesNewRomanPSMT"/>
          <w:sz w:val="24"/>
          <w:szCs w:val="24"/>
        </w:rPr>
        <w:t>.</w:t>
      </w:r>
      <w:r w:rsidR="002F4B8E" w:rsidRPr="005F06E0">
        <w:rPr>
          <w:rFonts w:ascii="Garamond" w:hAnsi="Garamond" w:cs="MJRCNB+TimesNewRomanPSMT"/>
          <w:sz w:val="24"/>
          <w:szCs w:val="24"/>
        </w:rPr>
        <w:t xml:space="preserve"> </w:t>
      </w:r>
      <w:r w:rsidR="00F70D3A" w:rsidRPr="005F06E0">
        <w:rPr>
          <w:rFonts w:ascii="Garamond" w:hAnsi="Garamond" w:cs="MJRCNB+TimesNewRomanPSMT"/>
          <w:sz w:val="24"/>
          <w:szCs w:val="24"/>
        </w:rPr>
        <w:t xml:space="preserve">Il proprio documento, </w:t>
      </w:r>
      <w:r w:rsidR="00133B26" w:rsidRPr="005F06E0">
        <w:rPr>
          <w:rFonts w:ascii="Garamond" w:hAnsi="Garamond" w:cs="MJRCNB+TimesNewRomanPSMT"/>
          <w:sz w:val="24"/>
          <w:szCs w:val="24"/>
        </w:rPr>
        <w:t xml:space="preserve">in </w:t>
      </w:r>
      <w:r w:rsidR="00F70D3A" w:rsidRPr="005F06E0">
        <w:rPr>
          <w:rFonts w:ascii="Garamond" w:hAnsi="Garamond" w:cs="MJRCNB+TimesNewRomanPSMT"/>
          <w:sz w:val="24"/>
          <w:szCs w:val="24"/>
        </w:rPr>
        <w:t>formato PDF</w:t>
      </w:r>
      <w:r w:rsidR="00087853" w:rsidRPr="005F06E0">
        <w:rPr>
          <w:rFonts w:ascii="Garamond" w:hAnsi="Garamond" w:cs="MJRCNB+TimesNewRomanPSMT"/>
          <w:sz w:val="24"/>
          <w:szCs w:val="24"/>
        </w:rPr>
        <w:t>/JPEG</w:t>
      </w:r>
      <w:r w:rsidR="00F70D3A" w:rsidRPr="005F06E0">
        <w:rPr>
          <w:rFonts w:ascii="Garamond" w:hAnsi="Garamond" w:cs="MJRCNB+TimesNewRomanPSMT"/>
          <w:sz w:val="24"/>
          <w:szCs w:val="24"/>
        </w:rPr>
        <w:t xml:space="preserve">, andrà </w:t>
      </w:r>
      <w:r w:rsidR="009025BE" w:rsidRPr="005F06E0">
        <w:rPr>
          <w:rFonts w:ascii="Garamond" w:hAnsi="Garamond" w:cs="MJRCNB+TimesNewRomanPSMT"/>
          <w:sz w:val="24"/>
          <w:szCs w:val="24"/>
        </w:rPr>
        <w:t xml:space="preserve">salvato su </w:t>
      </w:r>
      <w:r w:rsidR="00A02FCE" w:rsidRPr="005F06E0">
        <w:rPr>
          <w:rFonts w:ascii="Garamond" w:hAnsi="Garamond" w:cs="MJRCNB+TimesNewRomanPSMT"/>
          <w:sz w:val="24"/>
          <w:szCs w:val="24"/>
        </w:rPr>
        <w:t>PC e</w:t>
      </w:r>
      <w:r w:rsidR="005078AC" w:rsidRPr="005F06E0">
        <w:rPr>
          <w:rFonts w:ascii="Garamond" w:hAnsi="Garamond" w:cs="MJRCNB+TimesNewRomanPSMT"/>
          <w:sz w:val="24"/>
          <w:szCs w:val="24"/>
        </w:rPr>
        <w:t xml:space="preserve"> poi </w:t>
      </w:r>
      <w:r w:rsidR="00F70D3A" w:rsidRPr="005F06E0">
        <w:rPr>
          <w:rFonts w:ascii="Garamond" w:hAnsi="Garamond" w:cs="MJRCNB+TimesNewRomanPSMT"/>
          <w:sz w:val="24"/>
          <w:szCs w:val="24"/>
        </w:rPr>
        <w:t xml:space="preserve">caricato </w:t>
      </w:r>
      <w:r w:rsidR="0082794A" w:rsidRPr="005F06E0">
        <w:rPr>
          <w:rFonts w:ascii="Garamond" w:hAnsi="Garamond" w:cs="MJRCNB+TimesNewRomanPSMT"/>
          <w:sz w:val="24"/>
          <w:szCs w:val="24"/>
        </w:rPr>
        <w:t xml:space="preserve">su Teams </w:t>
      </w:r>
      <w:r w:rsidR="00F70D3A" w:rsidRPr="005F06E0">
        <w:rPr>
          <w:rFonts w:ascii="Garamond" w:hAnsi="Garamond" w:cs="MJRCNB+TimesNewRomanPSMT"/>
          <w:sz w:val="24"/>
          <w:szCs w:val="24"/>
        </w:rPr>
        <w:t xml:space="preserve">attraverso la funzione </w:t>
      </w:r>
      <w:r w:rsidR="00F70D3A" w:rsidRPr="005F06E0">
        <w:rPr>
          <w:rFonts w:ascii="Garamond" w:hAnsi="Garamond"/>
          <w:b/>
          <w:bCs/>
          <w:sz w:val="24"/>
          <w:szCs w:val="24"/>
        </w:rPr>
        <w:t>+ Aggiungi lavoro</w:t>
      </w:r>
      <w:r w:rsidR="00F70D3A" w:rsidRPr="005F06E0">
        <w:rPr>
          <w:rFonts w:ascii="Garamond" w:hAnsi="Garamond" w:cs="MJRCNB+TimesNewRomanPSMT"/>
          <w:sz w:val="24"/>
          <w:szCs w:val="24"/>
        </w:rPr>
        <w:t xml:space="preserve"> </w:t>
      </w:r>
      <w:r w:rsidR="002F4B8E" w:rsidRPr="005F06E0">
        <w:rPr>
          <w:rFonts w:ascii="Garamond" w:hAnsi="Garamond" w:cs="MJRCNB+TimesNewRomanPSMT"/>
          <w:sz w:val="24"/>
          <w:szCs w:val="24"/>
        </w:rPr>
        <w:t>(vedi freccia)</w:t>
      </w:r>
      <w:r w:rsidRPr="005F06E0">
        <w:rPr>
          <w:rFonts w:ascii="Garamond" w:hAnsi="Garamond" w:cs="MJRCNB+TimesNewRomanPSMT"/>
          <w:sz w:val="24"/>
          <w:szCs w:val="24"/>
        </w:rPr>
        <w:t>:</w:t>
      </w:r>
    </w:p>
    <w:p w14:paraId="298433E0" w14:textId="32F836B6" w:rsidR="00354670" w:rsidRPr="005F06E0" w:rsidRDefault="00354670">
      <w:pPr>
        <w:rPr>
          <w:rFonts w:ascii="Garamond" w:hAnsi="Garamond" w:cs="MJRCNB+TimesNewRomanPSMT"/>
          <w:sz w:val="24"/>
          <w:szCs w:val="24"/>
        </w:rPr>
      </w:pPr>
    </w:p>
    <w:p w14:paraId="4FC6DA9C" w14:textId="0BCE9DFE" w:rsidR="00354670" w:rsidRDefault="00F70D3A">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74624" behindDoc="0" locked="0" layoutInCell="1" allowOverlap="1" wp14:anchorId="108FCC9A" wp14:editId="6BDCE894">
                <wp:simplePos x="0" y="0"/>
                <wp:positionH relativeFrom="column">
                  <wp:posOffset>-434340</wp:posOffset>
                </wp:positionH>
                <wp:positionV relativeFrom="paragraph">
                  <wp:posOffset>1226820</wp:posOffset>
                </wp:positionV>
                <wp:extent cx="1136650" cy="647700"/>
                <wp:effectExtent l="0" t="38100" r="63500" b="19050"/>
                <wp:wrapNone/>
                <wp:docPr id="40" name="Connettore 2 40"/>
                <wp:cNvGraphicFramePr/>
                <a:graphic xmlns:a="http://schemas.openxmlformats.org/drawingml/2006/main">
                  <a:graphicData uri="http://schemas.microsoft.com/office/word/2010/wordprocessingShape">
                    <wps:wsp>
                      <wps:cNvCnPr/>
                      <wps:spPr>
                        <a:xfrm flipV="1">
                          <a:off x="0" y="0"/>
                          <a:ext cx="11366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D06F5F" id="Connettore 2 40" o:spid="_x0000_s1026" type="#_x0000_t32" style="position:absolute;margin-left:-34.2pt;margin-top:96.6pt;width:89.5pt;height:5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" strokecolor="#4472c4 [3204]" strokeweight=".5pt">
                <v:stroke endarrow="block" joinstyle="miter"/>
              </v:shape>
            </w:pict>
          </mc:Fallback>
        </mc:AlternateContent>
      </w:r>
      <w:r w:rsidR="003E5E36">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1312" behindDoc="0" locked="0" layoutInCell="1" allowOverlap="1" wp14:anchorId="45BA2800" wp14:editId="6C7E99A0">
                <wp:simplePos x="0" y="0"/>
                <wp:positionH relativeFrom="column">
                  <wp:posOffset>176203</wp:posOffset>
                </wp:positionH>
                <wp:positionV relativeFrom="paragraph">
                  <wp:posOffset>1771933</wp:posOffset>
                </wp:positionV>
                <wp:extent cx="742384" cy="565842"/>
                <wp:effectExtent l="0" t="38100" r="57785" b="24765"/>
                <wp:wrapNone/>
                <wp:docPr id="23" name="Connettore 2 23"/>
                <wp:cNvGraphicFramePr/>
                <a:graphic xmlns:a="http://schemas.openxmlformats.org/drawingml/2006/main">
                  <a:graphicData uri="http://schemas.microsoft.com/office/word/2010/wordprocessingShape">
                    <wps:wsp>
                      <wps:cNvCnPr/>
                      <wps:spPr>
                        <a:xfrm flipV="1">
                          <a:off x="0" y="0"/>
                          <a:ext cx="742384" cy="565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9BF68A" id="_x0000_t32" coordsize="21600,21600" o:spt="32" o:oned="t" path="m,l21600,21600e" filled="f">
                <v:path arrowok="t" fillok="f" o:connecttype="none"/>
                <o:lock v:ext="edit" shapetype="t"/>
              </v:shapetype>
              <v:shape id="Connettore 2 23" o:spid="_x0000_s1026" type="#_x0000_t32" style="position:absolute;margin-left:13.85pt;margin-top:139.5pt;width:58.45pt;height:44.5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573BBB85" wp14:editId="5AF8977B">
            <wp:extent cx="5865304" cy="2571750"/>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1ABD8264" w14:textId="77777777" w:rsidR="00354670" w:rsidRDefault="00354670">
      <w:pPr>
        <w:rPr>
          <w:rFonts w:ascii="MJRCNB+TimesNewRomanPSMT" w:hAnsi="MJRCNB+TimesNewRomanPSMT" w:cs="MJRCNB+TimesNewRomanPSMT"/>
          <w:sz w:val="23"/>
          <w:szCs w:val="23"/>
        </w:rPr>
      </w:pPr>
    </w:p>
    <w:p w14:paraId="7340097F" w14:textId="6B2C9B0A" w:rsidR="00354670" w:rsidRDefault="00354670">
      <w:pPr>
        <w:rPr>
          <w:rFonts w:ascii="MJRCNB+TimesNewRomanPSMT" w:hAnsi="MJRCNB+TimesNewRomanPSMT" w:cs="MJRCNB+TimesNewRomanPSMT"/>
          <w:sz w:val="23"/>
          <w:szCs w:val="23"/>
        </w:rPr>
      </w:pPr>
    </w:p>
    <w:p w14:paraId="7AB93ECD" w14:textId="77777777" w:rsidR="00354670" w:rsidRDefault="00354670">
      <w:pPr>
        <w:rPr>
          <w:rFonts w:ascii="MJRCNB+TimesNewRomanPSMT" w:hAnsi="MJRCNB+TimesNewRomanPSMT" w:cs="MJRCNB+TimesNewRomanPSMT"/>
          <w:sz w:val="23"/>
          <w:szCs w:val="23"/>
        </w:rPr>
      </w:pPr>
    </w:p>
    <w:p w14:paraId="2FAB2D71" w14:textId="05FE006D" w:rsidR="00354670" w:rsidRPr="005F06E0" w:rsidRDefault="00A06CAB" w:rsidP="004A380D">
      <w:pPr>
        <w:jc w:val="both"/>
        <w:rPr>
          <w:rFonts w:ascii="Garamond" w:hAnsi="Garamond" w:cs="MJRCNB+TimesNewRomanPSMT"/>
          <w:sz w:val="24"/>
          <w:szCs w:val="24"/>
        </w:rPr>
      </w:pPr>
      <w:r w:rsidRPr="005F06E0">
        <w:rPr>
          <w:rFonts w:ascii="Garamond" w:hAnsi="Garamond" w:cs="MJRCNB+TimesNewRomanPSMT"/>
          <w:sz w:val="24"/>
          <w:szCs w:val="24"/>
        </w:rPr>
        <w:t>C</w:t>
      </w:r>
      <w:r w:rsidR="005F7CDD" w:rsidRPr="005F06E0">
        <w:rPr>
          <w:rFonts w:ascii="Garamond" w:hAnsi="Garamond" w:cs="MJRCNB+TimesNewRomanPSMT"/>
          <w:sz w:val="24"/>
          <w:szCs w:val="24"/>
        </w:rPr>
        <w:t xml:space="preserve">liccare su </w:t>
      </w:r>
      <w:r w:rsidR="00354670" w:rsidRPr="005F06E0">
        <w:rPr>
          <w:rFonts w:ascii="Garamond" w:hAnsi="Garamond"/>
          <w:b/>
          <w:bCs/>
          <w:sz w:val="24"/>
          <w:szCs w:val="24"/>
        </w:rPr>
        <w:t xml:space="preserve">+ </w:t>
      </w:r>
      <w:r w:rsidRPr="005F06E0">
        <w:rPr>
          <w:rFonts w:ascii="Garamond" w:hAnsi="Garamond"/>
          <w:b/>
          <w:bCs/>
          <w:sz w:val="24"/>
          <w:szCs w:val="24"/>
        </w:rPr>
        <w:t>A</w:t>
      </w:r>
      <w:r w:rsidR="00354670" w:rsidRPr="005F06E0">
        <w:rPr>
          <w:rFonts w:ascii="Garamond" w:hAnsi="Garamond"/>
          <w:b/>
          <w:bCs/>
          <w:sz w:val="24"/>
          <w:szCs w:val="24"/>
        </w:rPr>
        <w:t>ggiungi lavoro</w:t>
      </w:r>
      <w:r w:rsidR="005F7CDD" w:rsidRPr="005F06E0">
        <w:rPr>
          <w:rFonts w:ascii="Garamond" w:hAnsi="Garamond" w:cs="MJRCNB+TimesNewRomanPSMT"/>
          <w:sz w:val="24"/>
          <w:szCs w:val="24"/>
        </w:rPr>
        <w:t>. S</w:t>
      </w:r>
      <w:r w:rsidR="00354670" w:rsidRPr="005F06E0">
        <w:rPr>
          <w:rFonts w:ascii="Garamond" w:hAnsi="Garamond" w:cs="MJRCNB+TimesNewRomanPSMT"/>
          <w:sz w:val="24"/>
          <w:szCs w:val="24"/>
        </w:rPr>
        <w:t xml:space="preserve">i aprirà questa finestra: </w:t>
      </w:r>
    </w:p>
    <w:p w14:paraId="54FB2257" w14:textId="77777777" w:rsidR="00354670" w:rsidRDefault="00354670">
      <w:pPr>
        <w:rPr>
          <w:rFonts w:ascii="MJRCNB+TimesNewRomanPSMT" w:hAnsi="MJRCNB+TimesNewRomanPSMT" w:cs="MJRCNB+TimesNewRomanPSMT"/>
          <w:sz w:val="23"/>
          <w:szCs w:val="23"/>
        </w:rPr>
      </w:pPr>
    </w:p>
    <w:p w14:paraId="416138B9" w14:textId="1811A72D" w:rsidR="00354670" w:rsidRDefault="00BF6968">
      <w:pPr>
        <w:rPr>
          <w:rFonts w:ascii="MJRCNB+TimesNewRomanPSMT" w:hAnsi="MJRCNB+TimesNewRomanPSMT" w:cs="MJRCNB+TimesNewRomanPSMT"/>
          <w:sz w:val="23"/>
          <w:szCs w:val="23"/>
        </w:rPr>
      </w:pPr>
      <w:r w:rsidRPr="00354670">
        <w:rPr>
          <w:rFonts w:ascii="MJRCNB+TimesNewRomanPSMT" w:hAnsi="MJRCNB+TimesNewRomanPSMT" w:cs="MJRCNB+TimesNewRomanPSMT"/>
          <w:noProof/>
          <w:sz w:val="23"/>
          <w:szCs w:val="23"/>
          <w:lang w:eastAsia="it-IT"/>
        </w:rPr>
        <w:drawing>
          <wp:inline distT="0" distB="0" distL="0" distR="0" wp14:anchorId="7565ED51" wp14:editId="69BB647C">
            <wp:extent cx="6120130" cy="37922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792220"/>
                    </a:xfrm>
                    <a:prstGeom prst="rect">
                      <a:avLst/>
                    </a:prstGeom>
                    <a:noFill/>
                    <a:ln>
                      <a:noFill/>
                    </a:ln>
                  </pic:spPr>
                </pic:pic>
              </a:graphicData>
            </a:graphic>
          </wp:inline>
        </w:drawing>
      </w:r>
      <w:r w:rsidR="00105AAD">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2336" behindDoc="0" locked="0" layoutInCell="1" allowOverlap="1" wp14:anchorId="3CD2BF92" wp14:editId="09423080">
                <wp:simplePos x="0" y="0"/>
                <wp:positionH relativeFrom="column">
                  <wp:posOffset>289371</wp:posOffset>
                </wp:positionH>
                <wp:positionV relativeFrom="paragraph">
                  <wp:posOffset>3540930</wp:posOffset>
                </wp:positionV>
                <wp:extent cx="860080" cy="511521"/>
                <wp:effectExtent l="0" t="38100" r="54610" b="22225"/>
                <wp:wrapNone/>
                <wp:docPr id="26" name="Connettore 2 26"/>
                <wp:cNvGraphicFramePr/>
                <a:graphic xmlns:a="http://schemas.openxmlformats.org/drawingml/2006/main">
                  <a:graphicData uri="http://schemas.microsoft.com/office/word/2010/wordprocessingShape">
                    <wps:wsp>
                      <wps:cNvCnPr/>
                      <wps:spPr>
                        <a:xfrm flipV="1">
                          <a:off x="0" y="0"/>
                          <a:ext cx="860080" cy="5115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1DA994" id="Connettore 2 26" o:spid="_x0000_s1026" type="#_x0000_t32" style="position:absolute;margin-left:22.8pt;margin-top:278.8pt;width:67.7pt;height:40.3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" strokecolor="#4472c4 [3204]" strokeweight=".5pt">
                <v:stroke endarrow="block" joinstyle="miter"/>
              </v:shape>
            </w:pict>
          </mc:Fallback>
        </mc:AlternateContent>
      </w:r>
    </w:p>
    <w:p w14:paraId="49C9F83C" w14:textId="77777777" w:rsidR="00354670" w:rsidRDefault="00354670">
      <w:pPr>
        <w:rPr>
          <w:rFonts w:ascii="MJRCNB+TimesNewRomanPSMT" w:hAnsi="MJRCNB+TimesNewRomanPSMT" w:cs="MJRCNB+TimesNewRomanPSMT"/>
          <w:sz w:val="23"/>
          <w:szCs w:val="23"/>
        </w:rPr>
      </w:pPr>
    </w:p>
    <w:p w14:paraId="4242C20D" w14:textId="018F125B" w:rsidR="00354670" w:rsidRPr="005F06E0" w:rsidRDefault="00354670" w:rsidP="004A380D">
      <w:pPr>
        <w:jc w:val="both"/>
        <w:rPr>
          <w:rFonts w:ascii="Garamond" w:hAnsi="Garamond" w:cs="MJRCNB+TimesNewRomanPSMT"/>
          <w:sz w:val="24"/>
          <w:szCs w:val="24"/>
        </w:rPr>
      </w:pPr>
      <w:r>
        <w:rPr>
          <w:rFonts w:ascii="MJRCNB+TimesNewRomanPSMT" w:hAnsi="MJRCNB+TimesNewRomanPSMT" w:cs="MJRCNB+TimesNewRomanPSMT"/>
          <w:sz w:val="23"/>
          <w:szCs w:val="23"/>
        </w:rPr>
        <w:lastRenderedPageBreak/>
        <w:t xml:space="preserve"> </w:t>
      </w:r>
      <w:r w:rsidRPr="005F06E0">
        <w:rPr>
          <w:rFonts w:ascii="Garamond" w:hAnsi="Garamond" w:cs="MJRCNB+TimesNewRomanPSMT"/>
          <w:sz w:val="24"/>
          <w:szCs w:val="24"/>
        </w:rPr>
        <w:t>Dopo avere caricato il documento da ‘</w:t>
      </w:r>
      <w:r w:rsidRPr="005F06E0">
        <w:rPr>
          <w:rFonts w:ascii="Garamond" w:hAnsi="Garamond"/>
          <w:b/>
          <w:bCs/>
          <w:sz w:val="24"/>
          <w:szCs w:val="24"/>
        </w:rPr>
        <w:t>Carica da questo dispositivo</w:t>
      </w:r>
      <w:r w:rsidRPr="005F06E0">
        <w:rPr>
          <w:rFonts w:ascii="Garamond" w:hAnsi="Garamond" w:cs="MJRCNB+TimesNewRomanPSMT"/>
          <w:sz w:val="24"/>
          <w:szCs w:val="24"/>
        </w:rPr>
        <w:t xml:space="preserve">’, cliccare su </w:t>
      </w:r>
      <w:r w:rsidRPr="005F06E0">
        <w:rPr>
          <w:rFonts w:ascii="Garamond" w:hAnsi="Garamond"/>
          <w:b/>
          <w:bCs/>
          <w:sz w:val="24"/>
          <w:szCs w:val="24"/>
        </w:rPr>
        <w:t>Fatto</w:t>
      </w:r>
      <w:r w:rsidRPr="005F06E0">
        <w:rPr>
          <w:rFonts w:ascii="Garamond" w:hAnsi="Garamond" w:cs="MJRCNB+TimesNewRomanPSMT"/>
          <w:sz w:val="24"/>
          <w:szCs w:val="24"/>
        </w:rPr>
        <w:t xml:space="preserve">: </w:t>
      </w:r>
    </w:p>
    <w:p w14:paraId="68BFE840" w14:textId="77777777" w:rsidR="00BF39CF" w:rsidRDefault="00BF39CF">
      <w:pPr>
        <w:rPr>
          <w:rFonts w:ascii="MJRCNB+TimesNewRomanPSMT" w:hAnsi="MJRCNB+TimesNewRomanPSMT" w:cs="MJRCNB+TimesNewRomanPSMT"/>
          <w:sz w:val="23"/>
          <w:szCs w:val="23"/>
        </w:rPr>
      </w:pPr>
    </w:p>
    <w:p w14:paraId="31D31870" w14:textId="0640B9EF" w:rsidR="00354670" w:rsidRDefault="00105AAD">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3360" behindDoc="0" locked="0" layoutInCell="1" allowOverlap="1" wp14:anchorId="5B91F596" wp14:editId="12CBBE14">
                <wp:simplePos x="0" y="0"/>
                <wp:positionH relativeFrom="column">
                  <wp:posOffset>2330927</wp:posOffset>
                </wp:positionH>
                <wp:positionV relativeFrom="paragraph">
                  <wp:posOffset>1834352</wp:posOffset>
                </wp:positionV>
                <wp:extent cx="3069125" cy="1720158"/>
                <wp:effectExtent l="0" t="0" r="74295" b="52070"/>
                <wp:wrapNone/>
                <wp:docPr id="27" name="Connettore 2 27"/>
                <wp:cNvGraphicFramePr/>
                <a:graphic xmlns:a="http://schemas.openxmlformats.org/drawingml/2006/main">
                  <a:graphicData uri="http://schemas.microsoft.com/office/word/2010/wordprocessingShape">
                    <wps:wsp>
                      <wps:cNvCnPr/>
                      <wps:spPr>
                        <a:xfrm>
                          <a:off x="0" y="0"/>
                          <a:ext cx="3069125" cy="17201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B5BFC7" id="Connettore 2 27" o:spid="_x0000_s1026" type="#_x0000_t32" style="position:absolute;margin-left:183.55pt;margin-top:144.45pt;width:241.65pt;height:135.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" strokecolor="#4472c4 [3204]" strokeweight=".5pt">
                <v:stroke endarrow="block" joinstyle="miter"/>
              </v:shape>
            </w:pict>
          </mc:Fallback>
        </mc:AlternateContent>
      </w:r>
      <w:r w:rsidR="00354670" w:rsidRPr="00354670">
        <w:rPr>
          <w:rFonts w:ascii="MJRCNB+TimesNewRomanPSMT" w:hAnsi="MJRCNB+TimesNewRomanPSMT" w:cs="MJRCNB+TimesNewRomanPSMT"/>
          <w:noProof/>
          <w:sz w:val="23"/>
          <w:szCs w:val="23"/>
          <w:lang w:eastAsia="it-IT"/>
        </w:rPr>
        <w:drawing>
          <wp:inline distT="0" distB="0" distL="0" distR="0" wp14:anchorId="0D60586B" wp14:editId="442CBED6">
            <wp:extent cx="6120130" cy="4245798"/>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245798"/>
                    </a:xfrm>
                    <a:prstGeom prst="rect">
                      <a:avLst/>
                    </a:prstGeom>
                    <a:noFill/>
                    <a:ln>
                      <a:noFill/>
                    </a:ln>
                  </pic:spPr>
                </pic:pic>
              </a:graphicData>
            </a:graphic>
          </wp:inline>
        </w:drawing>
      </w:r>
    </w:p>
    <w:p w14:paraId="0A5D5EA7" w14:textId="77777777" w:rsidR="00354670" w:rsidRDefault="00354670">
      <w:pPr>
        <w:rPr>
          <w:rFonts w:ascii="MJRCNB+TimesNewRomanPSMT" w:hAnsi="MJRCNB+TimesNewRomanPSMT" w:cs="MJRCNB+TimesNewRomanPSMT"/>
          <w:sz w:val="23"/>
          <w:szCs w:val="23"/>
        </w:rPr>
      </w:pPr>
    </w:p>
    <w:p w14:paraId="5ED70966" w14:textId="106BECEC" w:rsidR="008B2F49" w:rsidRDefault="008B2F49" w:rsidP="004A380D">
      <w:pPr>
        <w:jc w:val="both"/>
        <w:rPr>
          <w:rFonts w:ascii="Garamond" w:hAnsi="Garamond"/>
          <w:b/>
          <w:bCs/>
          <w:sz w:val="24"/>
          <w:szCs w:val="24"/>
        </w:rPr>
      </w:pPr>
      <w:r w:rsidRPr="005F06E0">
        <w:rPr>
          <w:rFonts w:ascii="Garamond" w:hAnsi="Garamond"/>
          <w:sz w:val="24"/>
          <w:szCs w:val="24"/>
        </w:rPr>
        <w:t>U</w:t>
      </w:r>
      <w:r w:rsidRPr="005F06E0">
        <w:rPr>
          <w:rFonts w:ascii="Garamond" w:hAnsi="Garamond" w:cs="MJRCNB+TimesNewRomanPSMT"/>
          <w:sz w:val="24"/>
          <w:szCs w:val="24"/>
        </w:rPr>
        <w:t xml:space="preserve">na volta caricato, cliccare su </w:t>
      </w:r>
      <w:r w:rsidRPr="005F06E0">
        <w:rPr>
          <w:rFonts w:ascii="Garamond" w:hAnsi="Garamond"/>
          <w:b/>
          <w:bCs/>
          <w:sz w:val="24"/>
          <w:szCs w:val="24"/>
        </w:rPr>
        <w:t>CONSEGNA</w:t>
      </w:r>
      <w:r w:rsidR="00B73688" w:rsidRPr="005F06E0">
        <w:rPr>
          <w:rFonts w:ascii="Garamond" w:hAnsi="Garamond"/>
          <w:b/>
          <w:bCs/>
          <w:sz w:val="24"/>
          <w:szCs w:val="24"/>
        </w:rPr>
        <w:t xml:space="preserve"> </w:t>
      </w:r>
      <w:r w:rsidR="00B73688" w:rsidRPr="005F06E0">
        <w:rPr>
          <w:rFonts w:ascii="Garamond" w:hAnsi="Garamond"/>
          <w:sz w:val="24"/>
          <w:szCs w:val="24"/>
        </w:rPr>
        <w:t>(</w:t>
      </w:r>
      <w:r w:rsidR="00B73688" w:rsidRPr="00572105">
        <w:rPr>
          <w:rFonts w:ascii="Garamond" w:hAnsi="Garamond"/>
          <w:sz w:val="24"/>
          <w:szCs w:val="24"/>
          <w:u w:val="single"/>
        </w:rPr>
        <w:t>altrimenti il documento non verrà caricato</w:t>
      </w:r>
      <w:r w:rsidR="00B73688" w:rsidRPr="005F06E0">
        <w:rPr>
          <w:rFonts w:ascii="Garamond" w:hAnsi="Garamond"/>
          <w:sz w:val="24"/>
          <w:szCs w:val="24"/>
        </w:rPr>
        <w:t>)</w:t>
      </w:r>
      <w:r w:rsidRPr="005F06E0">
        <w:rPr>
          <w:rFonts w:ascii="Garamond" w:hAnsi="Garamond"/>
          <w:b/>
          <w:bCs/>
          <w:sz w:val="24"/>
          <w:szCs w:val="24"/>
        </w:rPr>
        <w:t xml:space="preserve">: </w:t>
      </w:r>
    </w:p>
    <w:p w14:paraId="176CDA1A" w14:textId="77777777" w:rsidR="00715C64" w:rsidRPr="005F06E0" w:rsidRDefault="00715C64" w:rsidP="004A380D">
      <w:pPr>
        <w:jc w:val="both"/>
        <w:rPr>
          <w:rFonts w:ascii="Garamond" w:hAnsi="Garamond"/>
          <w:b/>
          <w:bCs/>
          <w:sz w:val="24"/>
          <w:szCs w:val="24"/>
        </w:rPr>
      </w:pPr>
    </w:p>
    <w:p w14:paraId="3B04D79A" w14:textId="6273328C" w:rsidR="00354670" w:rsidRDefault="0001343C">
      <w:pPr>
        <w:rPr>
          <w:rFonts w:ascii="MJRCNB+TimesNewRomanPSMT" w:hAnsi="MJRCNB+TimesNewRomanPSMT" w:cs="MJRCNB+TimesNewRomanPSMT"/>
          <w:sz w:val="23"/>
          <w:szCs w:val="23"/>
        </w:rPr>
      </w:pPr>
      <w:r>
        <w:rPr>
          <w:rFonts w:ascii="MJRCNB+TimesNewRomanPSMT" w:hAnsi="MJRCNB+TimesNewRomanPSMT" w:cs="MJRCNB+TimesNewRomanPSMT"/>
          <w:noProof/>
          <w:sz w:val="23"/>
          <w:szCs w:val="23"/>
          <w:lang w:eastAsia="it-IT"/>
        </w:rPr>
        <mc:AlternateContent>
          <mc:Choice Requires="wps">
            <w:drawing>
              <wp:anchor distT="0" distB="0" distL="114300" distR="114300" simplePos="0" relativeHeight="251664384" behindDoc="0" locked="0" layoutInCell="1" allowOverlap="1" wp14:anchorId="78670C42" wp14:editId="72C2F383">
                <wp:simplePos x="0" y="0"/>
                <wp:positionH relativeFrom="column">
                  <wp:posOffset>3693473</wp:posOffset>
                </wp:positionH>
                <wp:positionV relativeFrom="paragraph">
                  <wp:posOffset>629958</wp:posOffset>
                </wp:positionV>
                <wp:extent cx="1548143" cy="1751845"/>
                <wp:effectExtent l="0" t="38100" r="52070" b="20320"/>
                <wp:wrapNone/>
                <wp:docPr id="29" name="Connettore 2 29"/>
                <wp:cNvGraphicFramePr/>
                <a:graphic xmlns:a="http://schemas.openxmlformats.org/drawingml/2006/main">
                  <a:graphicData uri="http://schemas.microsoft.com/office/word/2010/wordprocessingShape">
                    <wps:wsp>
                      <wps:cNvCnPr/>
                      <wps:spPr>
                        <a:xfrm flipV="1">
                          <a:off x="0" y="0"/>
                          <a:ext cx="1548143" cy="1751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A3511" id="Connettore 2 29" o:spid="_x0000_s1026" type="#_x0000_t32" style="position:absolute;margin-left:290.8pt;margin-top:49.6pt;width:121.9pt;height:137.9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" strokecolor="#4472c4 [3204]" strokeweight=".5pt">
                <v:stroke endarrow="block" joinstyle="miter"/>
              </v:shape>
            </w:pict>
          </mc:Fallback>
        </mc:AlternateContent>
      </w:r>
      <w:r w:rsidRPr="00354670">
        <w:rPr>
          <w:rFonts w:ascii="MJRCNB+TimesNewRomanPSMT" w:hAnsi="MJRCNB+TimesNewRomanPSMT" w:cs="MJRCNB+TimesNewRomanPSMT"/>
          <w:noProof/>
          <w:sz w:val="23"/>
          <w:szCs w:val="23"/>
          <w:lang w:eastAsia="it-IT"/>
        </w:rPr>
        <w:drawing>
          <wp:inline distT="0" distB="0" distL="0" distR="0" wp14:anchorId="14C76E20" wp14:editId="41D8897B">
            <wp:extent cx="5865304" cy="2571750"/>
            <wp:effectExtent l="0" t="0" r="254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852" cy="2573306"/>
                    </a:xfrm>
                    <a:prstGeom prst="rect">
                      <a:avLst/>
                    </a:prstGeom>
                    <a:noFill/>
                    <a:ln>
                      <a:noFill/>
                    </a:ln>
                  </pic:spPr>
                </pic:pic>
              </a:graphicData>
            </a:graphic>
          </wp:inline>
        </w:drawing>
      </w:r>
    </w:p>
    <w:p w14:paraId="43D00BDB" w14:textId="77777777" w:rsidR="00354670" w:rsidRDefault="00354670">
      <w:pPr>
        <w:rPr>
          <w:rFonts w:ascii="MJRCNB+TimesNewRomanPSMT" w:hAnsi="MJRCNB+TimesNewRomanPSMT" w:cs="MJRCNB+TimesNewRomanPSMT"/>
          <w:sz w:val="23"/>
          <w:szCs w:val="23"/>
        </w:rPr>
      </w:pPr>
    </w:p>
    <w:p w14:paraId="4DFCF327" w14:textId="67C9707C" w:rsidR="007978B3" w:rsidRPr="005F06E0" w:rsidRDefault="00135860" w:rsidP="004965B1">
      <w:pPr>
        <w:jc w:val="both"/>
        <w:rPr>
          <w:rFonts w:ascii="Garamond" w:eastAsia="Times New Roman" w:hAnsi="Garamond" w:cs="Helvetica"/>
          <w:color w:val="333333"/>
          <w:sz w:val="24"/>
          <w:szCs w:val="24"/>
          <w:lang w:eastAsia="it-IT"/>
        </w:rPr>
      </w:pPr>
      <w:r w:rsidRPr="005F06E0">
        <w:rPr>
          <w:rFonts w:ascii="Garamond" w:eastAsia="Times New Roman" w:hAnsi="Garamond" w:cs="Helvetica"/>
          <w:color w:val="333333"/>
          <w:sz w:val="24"/>
          <w:szCs w:val="24"/>
          <w:lang w:eastAsia="it-IT"/>
        </w:rPr>
        <w:lastRenderedPageBreak/>
        <w:t>Il giorno dell’esame, 15 minuti prima dell’orario di inizio</w:t>
      </w:r>
      <w:r w:rsidR="003B6E36" w:rsidRPr="005F06E0">
        <w:rPr>
          <w:rFonts w:ascii="Garamond" w:hAnsi="Garamond"/>
          <w:sz w:val="24"/>
          <w:szCs w:val="24"/>
        </w:rPr>
        <w:t xml:space="preserve"> indicato nelle liste pubblicate</w:t>
      </w:r>
      <w:r w:rsidRPr="005F06E0">
        <w:rPr>
          <w:rFonts w:ascii="Garamond" w:eastAsia="Times New Roman" w:hAnsi="Garamond" w:cs="Helvetica"/>
          <w:color w:val="333333"/>
          <w:sz w:val="24"/>
          <w:szCs w:val="24"/>
          <w:lang w:eastAsia="it-IT"/>
        </w:rPr>
        <w:t xml:space="preserve">, gli studenti dovranno accedere alle aule alle quali sono stati assegnati. </w:t>
      </w:r>
      <w:r w:rsidR="008B74F3" w:rsidRPr="005F06E0">
        <w:rPr>
          <w:rFonts w:ascii="Garamond" w:eastAsia="Times New Roman" w:hAnsi="Garamond" w:cs="Helvetica"/>
          <w:color w:val="333333"/>
          <w:sz w:val="24"/>
          <w:szCs w:val="24"/>
          <w:lang w:eastAsia="it-IT"/>
        </w:rPr>
        <w:t xml:space="preserve"> Durante l’appello</w:t>
      </w:r>
      <w:r w:rsidR="00354670" w:rsidRPr="005F06E0">
        <w:rPr>
          <w:rFonts w:ascii="Garamond" w:hAnsi="Garamond" w:cs="MJRCNB+TimesNewRomanPSMT"/>
          <w:sz w:val="24"/>
          <w:szCs w:val="24"/>
        </w:rPr>
        <w:t xml:space="preserve"> gli studenti dovranno di volta in volta accendere microfono e webcam per essere riconosciuti tramite il documento d’identità precedentemente caricato. Al fine di consentire il corretto svolgimento dell’esame, bisogna tenere sia la webcam che il microfono accesi per tutta la durata della prova. </w:t>
      </w:r>
    </w:p>
    <w:p w14:paraId="58012444" w14:textId="2E8CAEE2" w:rsidR="00D30BDE" w:rsidRPr="005F06E0" w:rsidRDefault="00C34F72" w:rsidP="004965B1">
      <w:pPr>
        <w:jc w:val="both"/>
        <w:rPr>
          <w:rFonts w:ascii="Garamond" w:hAnsi="Garamond" w:cs="MJRCNB+TimesNewRomanPSMT"/>
          <w:sz w:val="24"/>
          <w:szCs w:val="24"/>
        </w:rPr>
      </w:pPr>
      <w:r w:rsidRPr="005F06E0">
        <w:rPr>
          <w:rFonts w:ascii="Garamond" w:hAnsi="Garamond" w:cs="MJRCNB+TimesNewRomanPSMT"/>
          <w:sz w:val="24"/>
          <w:szCs w:val="24"/>
        </w:rPr>
        <w:t>A questo punto</w:t>
      </w:r>
      <w:r w:rsidR="00E239A0" w:rsidRPr="005F06E0">
        <w:rPr>
          <w:rFonts w:ascii="Garamond" w:hAnsi="Garamond" w:cs="MJRCNB+TimesNewRomanPSMT"/>
          <w:sz w:val="24"/>
          <w:szCs w:val="24"/>
        </w:rPr>
        <w:t xml:space="preserve"> il docente </w:t>
      </w:r>
      <w:r w:rsidR="009F23AF" w:rsidRPr="005F06E0">
        <w:rPr>
          <w:rFonts w:ascii="Garamond" w:hAnsi="Garamond" w:cs="MJRCNB+TimesNewRomanPSMT"/>
          <w:sz w:val="24"/>
          <w:szCs w:val="24"/>
        </w:rPr>
        <w:t xml:space="preserve">condividerà con gli studenti il file word contenente le domande </w:t>
      </w:r>
      <w:r w:rsidR="008C4ABB" w:rsidRPr="005F06E0">
        <w:rPr>
          <w:rFonts w:ascii="Garamond" w:hAnsi="Garamond" w:cs="MJRCNB+TimesNewRomanPSMT"/>
          <w:sz w:val="24"/>
          <w:szCs w:val="24"/>
        </w:rPr>
        <w:t xml:space="preserve">d’esame. </w:t>
      </w:r>
      <w:r w:rsidR="00D30BDE" w:rsidRPr="005F06E0">
        <w:rPr>
          <w:rFonts w:ascii="Garamond" w:hAnsi="Garamond" w:cs="MJRCNB+TimesNewRomanPSMT"/>
          <w:sz w:val="24"/>
          <w:szCs w:val="24"/>
        </w:rPr>
        <w:t xml:space="preserve">Le risposte andranno fornite </w:t>
      </w:r>
      <w:r w:rsidR="00C66874">
        <w:rPr>
          <w:rFonts w:ascii="Garamond" w:hAnsi="Garamond" w:cs="MJRCNB+TimesNewRomanPSMT"/>
          <w:sz w:val="24"/>
          <w:szCs w:val="24"/>
        </w:rPr>
        <w:t xml:space="preserve">esclusivamente </w:t>
      </w:r>
      <w:r w:rsidR="00D30BDE" w:rsidRPr="005F06E0">
        <w:rPr>
          <w:rFonts w:ascii="Garamond" w:hAnsi="Garamond" w:cs="MJRCNB+TimesNewRomanPSMT"/>
          <w:sz w:val="24"/>
          <w:szCs w:val="24"/>
        </w:rPr>
        <w:t xml:space="preserve">su foglio </w:t>
      </w:r>
      <w:r w:rsidR="00092A09">
        <w:rPr>
          <w:rFonts w:ascii="Garamond" w:hAnsi="Garamond" w:cs="MJRCNB+TimesNewRomanPSMT"/>
          <w:sz w:val="24"/>
          <w:szCs w:val="24"/>
        </w:rPr>
        <w:t xml:space="preserve">protocollo </w:t>
      </w:r>
      <w:r w:rsidR="00D30BDE" w:rsidRPr="005F06E0">
        <w:rPr>
          <w:rFonts w:ascii="Garamond" w:hAnsi="Garamond" w:cs="MJRCNB+TimesNewRomanPSMT"/>
          <w:sz w:val="24"/>
          <w:szCs w:val="24"/>
        </w:rPr>
        <w:t>cartaceo</w:t>
      </w:r>
      <w:r w:rsidR="00092A09">
        <w:rPr>
          <w:rFonts w:ascii="Garamond" w:hAnsi="Garamond" w:cs="MJRCNB+TimesNewRomanPSMT"/>
          <w:sz w:val="24"/>
          <w:szCs w:val="24"/>
        </w:rPr>
        <w:t xml:space="preserve"> a righe</w:t>
      </w:r>
      <w:r w:rsidR="00D30BDE" w:rsidRPr="005F06E0">
        <w:rPr>
          <w:rFonts w:ascii="Garamond" w:hAnsi="Garamond" w:cs="MJRCNB+TimesNewRomanPSMT"/>
          <w:sz w:val="24"/>
          <w:szCs w:val="24"/>
        </w:rPr>
        <w:t>.</w:t>
      </w:r>
    </w:p>
    <w:p w14:paraId="13F87847" w14:textId="0CC8F3C0" w:rsidR="001E3B3A" w:rsidRPr="00476E5C" w:rsidRDefault="00DF4827" w:rsidP="004965B1">
      <w:pPr>
        <w:jc w:val="both"/>
        <w:rPr>
          <w:rFonts w:ascii="Garamond" w:hAnsi="Garamond" w:cs="MJRCNB+TimesNewRomanPSMT"/>
          <w:b/>
          <w:sz w:val="24"/>
          <w:szCs w:val="24"/>
          <w:u w:val="single"/>
        </w:rPr>
      </w:pPr>
      <w:r w:rsidRPr="00476E5C">
        <w:rPr>
          <w:rFonts w:ascii="Garamond" w:hAnsi="Garamond" w:cs="MJRCNB+TimesNewRomanPSMT"/>
          <w:b/>
          <w:sz w:val="24"/>
          <w:szCs w:val="24"/>
          <w:u w:val="single"/>
        </w:rPr>
        <w:t>La prova</w:t>
      </w:r>
      <w:r w:rsidR="00BF79CF" w:rsidRPr="00476E5C">
        <w:rPr>
          <w:rFonts w:ascii="Garamond" w:hAnsi="Garamond" w:cs="MJRCNB+TimesNewRomanPSMT"/>
          <w:b/>
          <w:sz w:val="24"/>
          <w:szCs w:val="24"/>
          <w:u w:val="single"/>
        </w:rPr>
        <w:t xml:space="preserve"> </w:t>
      </w:r>
      <w:r w:rsidR="001E3B3A" w:rsidRPr="00476E5C">
        <w:rPr>
          <w:rFonts w:ascii="Garamond" w:hAnsi="Garamond" w:cs="MJRCNB+TimesNewRomanPSMT"/>
          <w:b/>
          <w:sz w:val="24"/>
          <w:szCs w:val="24"/>
          <w:u w:val="single"/>
        </w:rPr>
        <w:t xml:space="preserve">si articolerà in </w:t>
      </w:r>
      <w:r w:rsidR="00476E5C" w:rsidRPr="00476E5C">
        <w:rPr>
          <w:rFonts w:ascii="Garamond" w:hAnsi="Garamond" w:cs="MJRCNB+TimesNewRomanPSMT"/>
          <w:b/>
          <w:sz w:val="24"/>
          <w:szCs w:val="24"/>
          <w:u w:val="single"/>
        </w:rPr>
        <w:t>quattro domande a risposta aperta</w:t>
      </w:r>
      <w:r w:rsidR="001E3B3A" w:rsidRPr="00476E5C">
        <w:rPr>
          <w:rFonts w:ascii="Garamond" w:hAnsi="Garamond" w:cs="MJRCNB+TimesNewRomanPSMT"/>
          <w:b/>
          <w:sz w:val="24"/>
          <w:szCs w:val="24"/>
          <w:u w:val="single"/>
        </w:rPr>
        <w:t xml:space="preserve"> </w:t>
      </w:r>
      <w:r w:rsidR="00476E5C" w:rsidRPr="00476E5C">
        <w:rPr>
          <w:rFonts w:ascii="Garamond" w:hAnsi="Garamond" w:cs="MJRCNB+TimesNewRomanPSMT"/>
          <w:b/>
          <w:sz w:val="24"/>
          <w:szCs w:val="24"/>
          <w:u w:val="single"/>
        </w:rPr>
        <w:t>da svolgere in 60 minuti</w:t>
      </w:r>
    </w:p>
    <w:p w14:paraId="36FB7E0E" w14:textId="01B5FC06" w:rsidR="00D244D9" w:rsidRPr="005F06E0" w:rsidRDefault="004E1AA0" w:rsidP="004965B1">
      <w:pPr>
        <w:jc w:val="both"/>
        <w:rPr>
          <w:rFonts w:ascii="Garamond" w:hAnsi="Garamond" w:cs="MJRCNB+TimesNewRomanPSMT"/>
          <w:sz w:val="24"/>
          <w:szCs w:val="24"/>
        </w:rPr>
      </w:pPr>
      <w:r w:rsidRPr="005F06E0">
        <w:rPr>
          <w:rFonts w:ascii="Garamond" w:hAnsi="Garamond" w:cs="MJRCNB+TimesNewRomanPSMT"/>
          <w:sz w:val="24"/>
          <w:szCs w:val="24"/>
        </w:rPr>
        <w:t xml:space="preserve">Lo studente dovrà rispondere </w:t>
      </w:r>
      <w:r w:rsidR="00330492" w:rsidRPr="005F06E0">
        <w:rPr>
          <w:rFonts w:ascii="Garamond" w:hAnsi="Garamond" w:cs="MJRCNB+TimesNewRomanPSMT"/>
          <w:sz w:val="24"/>
          <w:szCs w:val="24"/>
        </w:rPr>
        <w:t xml:space="preserve">utilizzando i fogli cartacei </w:t>
      </w:r>
      <w:r w:rsidR="00A64C05" w:rsidRPr="005F06E0">
        <w:rPr>
          <w:rFonts w:ascii="Garamond" w:hAnsi="Garamond" w:cs="MJRCNB+TimesNewRomanPSMT"/>
          <w:sz w:val="24"/>
          <w:szCs w:val="24"/>
        </w:rPr>
        <w:t>in cui</w:t>
      </w:r>
      <w:r w:rsidR="001460AF" w:rsidRPr="005F06E0">
        <w:rPr>
          <w:rFonts w:ascii="Garamond" w:hAnsi="Garamond" w:cs="MJRCNB+TimesNewRomanPSMT"/>
          <w:sz w:val="24"/>
          <w:szCs w:val="24"/>
        </w:rPr>
        <w:t xml:space="preserve"> avrà preliminarmente indicato, </w:t>
      </w:r>
      <w:r w:rsidR="001460AF" w:rsidRPr="005F06E0">
        <w:rPr>
          <w:rFonts w:ascii="Garamond" w:hAnsi="Garamond" w:cs="MJRCNB+TimesNewRomanPSMT"/>
          <w:sz w:val="24"/>
          <w:szCs w:val="24"/>
          <w:u w:val="single"/>
        </w:rPr>
        <w:t>a stampatello</w:t>
      </w:r>
      <w:r w:rsidR="001460AF" w:rsidRPr="005F06E0">
        <w:rPr>
          <w:rFonts w:ascii="Garamond" w:hAnsi="Garamond" w:cs="MJRCNB+TimesNewRomanPSMT"/>
          <w:sz w:val="24"/>
          <w:szCs w:val="24"/>
        </w:rPr>
        <w:t>, nome e cognome, matricola o codice fiscale</w:t>
      </w:r>
      <w:r w:rsidR="00DF4827" w:rsidRPr="005F06E0">
        <w:rPr>
          <w:rFonts w:ascii="Garamond" w:hAnsi="Garamond" w:cs="MJRCNB+TimesNewRomanPSMT"/>
          <w:sz w:val="24"/>
          <w:szCs w:val="24"/>
        </w:rPr>
        <w:t xml:space="preserve"> (se corsi singoli)</w:t>
      </w:r>
      <w:r w:rsidR="001460AF" w:rsidRPr="005F06E0">
        <w:rPr>
          <w:rFonts w:ascii="Garamond" w:hAnsi="Garamond" w:cs="MJRCNB+TimesNewRomanPSMT"/>
          <w:sz w:val="24"/>
          <w:szCs w:val="24"/>
        </w:rPr>
        <w:t>.</w:t>
      </w:r>
      <w:r w:rsidR="00D244D9" w:rsidRPr="005F06E0">
        <w:rPr>
          <w:rFonts w:ascii="Garamond" w:hAnsi="Garamond" w:cs="MJRCNB+TimesNewRomanPSMT"/>
          <w:sz w:val="24"/>
          <w:szCs w:val="24"/>
        </w:rPr>
        <w:t xml:space="preserve"> La webcam </w:t>
      </w:r>
      <w:r w:rsidR="00EC6787" w:rsidRPr="005F06E0">
        <w:rPr>
          <w:rFonts w:ascii="Garamond" w:hAnsi="Garamond" w:cs="MJRCNB+TimesNewRomanPSMT"/>
          <w:sz w:val="24"/>
          <w:szCs w:val="24"/>
        </w:rPr>
        <w:t xml:space="preserve">dovrà essere collocata in modo tale da </w:t>
      </w:r>
      <w:r w:rsidR="00D244D9" w:rsidRPr="005F06E0">
        <w:rPr>
          <w:rFonts w:ascii="Garamond" w:hAnsi="Garamond" w:cs="MJRCNB+TimesNewRomanPSMT"/>
          <w:sz w:val="24"/>
          <w:szCs w:val="24"/>
        </w:rPr>
        <w:t xml:space="preserve">inquadrare una scena nella quale sia </w:t>
      </w:r>
      <w:r w:rsidR="001D5844" w:rsidRPr="005F06E0">
        <w:rPr>
          <w:rFonts w:ascii="Garamond" w:hAnsi="Garamond" w:cs="MJRCNB+TimesNewRomanPSMT"/>
          <w:sz w:val="24"/>
          <w:szCs w:val="24"/>
          <w:u w:val="single"/>
        </w:rPr>
        <w:t>sempre</w:t>
      </w:r>
      <w:r w:rsidR="001D5844" w:rsidRPr="005F06E0">
        <w:rPr>
          <w:rFonts w:ascii="Garamond" w:hAnsi="Garamond" w:cs="MJRCNB+TimesNewRomanPSMT"/>
          <w:sz w:val="24"/>
          <w:szCs w:val="24"/>
        </w:rPr>
        <w:t xml:space="preserve"> </w:t>
      </w:r>
      <w:r w:rsidR="00D244D9" w:rsidRPr="005F06E0">
        <w:rPr>
          <w:rFonts w:ascii="Garamond" w:hAnsi="Garamond" w:cs="MJRCNB+TimesNewRomanPSMT"/>
          <w:sz w:val="24"/>
          <w:szCs w:val="24"/>
        </w:rPr>
        <w:t>visibile lo studente, le sue mani e</w:t>
      </w:r>
      <w:r w:rsidR="00EC6787" w:rsidRPr="005F06E0">
        <w:rPr>
          <w:rFonts w:ascii="Garamond" w:hAnsi="Garamond" w:cs="MJRCNB+TimesNewRomanPSMT"/>
          <w:sz w:val="24"/>
          <w:szCs w:val="24"/>
        </w:rPr>
        <w:t>d</w:t>
      </w:r>
      <w:r w:rsidR="00D244D9" w:rsidRPr="005F06E0">
        <w:rPr>
          <w:rFonts w:ascii="Garamond" w:hAnsi="Garamond" w:cs="MJRCNB+TimesNewRomanPSMT"/>
          <w:sz w:val="24"/>
          <w:szCs w:val="24"/>
        </w:rPr>
        <w:t xml:space="preserve"> il foglio utilizzato</w:t>
      </w:r>
      <w:r w:rsidR="00EC6787" w:rsidRPr="005F06E0">
        <w:rPr>
          <w:rFonts w:ascii="Garamond" w:hAnsi="Garamond" w:cs="MJRCNB+TimesNewRomanPSMT"/>
          <w:sz w:val="24"/>
          <w:szCs w:val="24"/>
        </w:rPr>
        <w:t>.</w:t>
      </w:r>
    </w:p>
    <w:p w14:paraId="51086A2F" w14:textId="77777777" w:rsidR="00047B2B" w:rsidRDefault="00476E5C" w:rsidP="004965B1">
      <w:pPr>
        <w:jc w:val="both"/>
        <w:rPr>
          <w:rFonts w:ascii="Garamond" w:hAnsi="Garamond" w:cs="MJRCNB+TimesNewRomanPSMT"/>
          <w:sz w:val="24"/>
          <w:szCs w:val="24"/>
        </w:rPr>
      </w:pPr>
      <w:r>
        <w:rPr>
          <w:rFonts w:ascii="Garamond" w:hAnsi="Garamond" w:cs="MJRCNB+TimesNewRomanPSMT"/>
          <w:sz w:val="24"/>
          <w:szCs w:val="24"/>
        </w:rPr>
        <w:t>Al termine dell’esame</w:t>
      </w:r>
      <w:r w:rsidR="00BF49DE" w:rsidRPr="005F06E0">
        <w:rPr>
          <w:rFonts w:ascii="Garamond" w:hAnsi="Garamond" w:cs="MJRCNB+TimesNewRomanPSMT"/>
          <w:sz w:val="24"/>
          <w:szCs w:val="24"/>
        </w:rPr>
        <w:t xml:space="preserve"> </w:t>
      </w:r>
      <w:r>
        <w:rPr>
          <w:rFonts w:ascii="Garamond" w:hAnsi="Garamond" w:cs="MJRCNB+TimesNewRomanPSMT"/>
          <w:sz w:val="24"/>
          <w:szCs w:val="24"/>
        </w:rPr>
        <w:t xml:space="preserve">gli studenti avranno massimo 10 minuti per </w:t>
      </w:r>
      <w:r w:rsidR="001E3B3A" w:rsidRPr="005F06E0">
        <w:rPr>
          <w:rFonts w:ascii="Garamond" w:hAnsi="Garamond" w:cs="MJRCNB+TimesNewRomanPSMT"/>
          <w:sz w:val="24"/>
          <w:szCs w:val="24"/>
        </w:rPr>
        <w:t>caricare</w:t>
      </w:r>
      <w:r w:rsidR="006311A5" w:rsidRPr="005F06E0">
        <w:rPr>
          <w:rFonts w:ascii="Garamond" w:hAnsi="Garamond" w:cs="MJRCNB+TimesNewRomanPSMT"/>
          <w:sz w:val="24"/>
          <w:szCs w:val="24"/>
        </w:rPr>
        <w:t xml:space="preserve">, </w:t>
      </w:r>
      <w:r w:rsidR="00AA3889" w:rsidRPr="005F06E0">
        <w:rPr>
          <w:rFonts w:ascii="Garamond" w:hAnsi="Garamond" w:cs="MJRCNB+TimesNewRomanPSMT"/>
          <w:b/>
          <w:bCs/>
          <w:sz w:val="24"/>
          <w:szCs w:val="24"/>
          <w:u w:val="single"/>
        </w:rPr>
        <w:t>seguendo la medesima</w:t>
      </w:r>
      <w:r w:rsidR="006311A5" w:rsidRPr="005F06E0">
        <w:rPr>
          <w:rFonts w:ascii="Garamond" w:hAnsi="Garamond" w:cs="MJRCNB+TimesNewRomanPSMT"/>
          <w:b/>
          <w:bCs/>
          <w:sz w:val="24"/>
          <w:szCs w:val="24"/>
          <w:u w:val="single"/>
        </w:rPr>
        <w:t xml:space="preserve"> procedura </w:t>
      </w:r>
      <w:r w:rsidR="006E2591" w:rsidRPr="005F06E0">
        <w:rPr>
          <w:rFonts w:ascii="Garamond" w:hAnsi="Garamond" w:cs="MJRCNB+TimesNewRomanPSMT"/>
          <w:b/>
          <w:bCs/>
          <w:sz w:val="24"/>
          <w:szCs w:val="24"/>
          <w:u w:val="single"/>
        </w:rPr>
        <w:t>già utilizzata per la consegna del documento di riconoscimento</w:t>
      </w:r>
      <w:r w:rsidR="006E2591" w:rsidRPr="005F06E0">
        <w:rPr>
          <w:rFonts w:ascii="Garamond" w:hAnsi="Garamond" w:cs="MJRCNB+TimesNewRomanPSMT"/>
          <w:sz w:val="24"/>
          <w:szCs w:val="24"/>
        </w:rPr>
        <w:t>,</w:t>
      </w:r>
      <w:r w:rsidR="001E3B3A" w:rsidRPr="005F06E0">
        <w:rPr>
          <w:rFonts w:ascii="Garamond" w:hAnsi="Garamond" w:cs="MJRCNB+TimesNewRomanPSMT"/>
          <w:sz w:val="24"/>
          <w:szCs w:val="24"/>
        </w:rPr>
        <w:t xml:space="preserve"> la scansione </w:t>
      </w:r>
      <w:r w:rsidR="004539BE" w:rsidRPr="005F06E0">
        <w:rPr>
          <w:rFonts w:ascii="Garamond" w:hAnsi="Garamond" w:cs="MJRCNB+TimesNewRomanPSMT"/>
          <w:sz w:val="24"/>
          <w:szCs w:val="24"/>
        </w:rPr>
        <w:t>dei fogli cartacei</w:t>
      </w:r>
      <w:r w:rsidR="007D47DA" w:rsidRPr="005F06E0">
        <w:rPr>
          <w:rFonts w:ascii="Garamond" w:hAnsi="Garamond" w:cs="MJRCNB+TimesNewRomanPSMT"/>
          <w:sz w:val="24"/>
          <w:szCs w:val="24"/>
        </w:rPr>
        <w:t>, debitamente firmati,</w:t>
      </w:r>
      <w:r w:rsidR="004539BE" w:rsidRPr="005F06E0">
        <w:rPr>
          <w:rFonts w:ascii="Garamond" w:hAnsi="Garamond" w:cs="MJRCNB+TimesNewRomanPSMT"/>
          <w:sz w:val="24"/>
          <w:szCs w:val="24"/>
        </w:rPr>
        <w:t xml:space="preserve"> contenenti </w:t>
      </w:r>
      <w:r>
        <w:rPr>
          <w:rFonts w:ascii="Garamond" w:hAnsi="Garamond" w:cs="MJRCNB+TimesNewRomanPSMT"/>
          <w:sz w:val="24"/>
          <w:szCs w:val="24"/>
        </w:rPr>
        <w:t xml:space="preserve">la </w:t>
      </w:r>
      <w:r w:rsidR="001E3B3A" w:rsidRPr="005F06E0">
        <w:rPr>
          <w:rFonts w:ascii="Garamond" w:hAnsi="Garamond" w:cs="MJRCNB+TimesNewRomanPSMT"/>
          <w:sz w:val="24"/>
          <w:szCs w:val="24"/>
        </w:rPr>
        <w:t>prova (in formato PDF</w:t>
      </w:r>
      <w:r w:rsidR="002313F1" w:rsidRPr="005F06E0">
        <w:rPr>
          <w:rFonts w:ascii="Garamond" w:hAnsi="Garamond" w:cs="MJRCNB+TimesNewRomanPSMT"/>
          <w:sz w:val="24"/>
          <w:szCs w:val="24"/>
        </w:rPr>
        <w:t>/JPEG</w:t>
      </w:r>
      <w:r w:rsidR="001E3B3A" w:rsidRPr="005F06E0">
        <w:rPr>
          <w:rFonts w:ascii="Garamond" w:hAnsi="Garamond" w:cs="MJRCNB+TimesNewRomanPSMT"/>
          <w:sz w:val="24"/>
          <w:szCs w:val="24"/>
        </w:rPr>
        <w:t>)</w:t>
      </w:r>
      <w:r w:rsidR="00053B0F" w:rsidRPr="005F06E0">
        <w:rPr>
          <w:rFonts w:ascii="Garamond" w:hAnsi="Garamond" w:cs="MJRCNB+TimesNewRomanPSMT"/>
          <w:sz w:val="24"/>
          <w:szCs w:val="24"/>
        </w:rPr>
        <w:t xml:space="preserve">. </w:t>
      </w:r>
      <w:r w:rsidR="00047B2B" w:rsidRPr="00047B2B">
        <w:rPr>
          <w:rFonts w:ascii="Garamond" w:hAnsi="Garamond" w:cs="MJRCNB+TimesNewRomanPSMT"/>
          <w:b/>
          <w:sz w:val="24"/>
          <w:szCs w:val="24"/>
        </w:rPr>
        <w:t>Il file contenente la prova scansionat</w:t>
      </w:r>
      <w:r w:rsidR="00047B2B">
        <w:rPr>
          <w:rFonts w:ascii="Garamond" w:hAnsi="Garamond" w:cs="MJRCNB+TimesNewRomanPSMT"/>
          <w:b/>
          <w:sz w:val="24"/>
          <w:szCs w:val="24"/>
        </w:rPr>
        <w:t>a</w:t>
      </w:r>
      <w:r w:rsidR="00047B2B" w:rsidRPr="00047B2B">
        <w:rPr>
          <w:rFonts w:ascii="Garamond" w:hAnsi="Garamond" w:cs="MJRCNB+TimesNewRomanPSMT"/>
          <w:b/>
          <w:sz w:val="24"/>
          <w:szCs w:val="24"/>
        </w:rPr>
        <w:t xml:space="preserve"> andrà </w:t>
      </w:r>
      <w:r w:rsidR="00047B2B">
        <w:rPr>
          <w:rFonts w:ascii="Garamond" w:hAnsi="Garamond" w:cs="MJRCNB+TimesNewRomanPSMT"/>
          <w:b/>
          <w:sz w:val="24"/>
          <w:szCs w:val="24"/>
        </w:rPr>
        <w:t>de</w:t>
      </w:r>
      <w:r w:rsidR="00047B2B" w:rsidRPr="00047B2B">
        <w:rPr>
          <w:rFonts w:ascii="Garamond" w:hAnsi="Garamond" w:cs="MJRCNB+TimesNewRomanPSMT"/>
          <w:b/>
          <w:sz w:val="24"/>
          <w:szCs w:val="24"/>
        </w:rPr>
        <w:t>nominato utilizzando il seguente formato: NOME_COGNOME_NUMERO DI MATRICOLA.</w:t>
      </w:r>
      <w:r w:rsidR="00047B2B">
        <w:rPr>
          <w:rFonts w:ascii="Garamond" w:hAnsi="Garamond" w:cs="MJRCNB+TimesNewRomanPSMT"/>
          <w:sz w:val="24"/>
          <w:szCs w:val="24"/>
        </w:rPr>
        <w:t xml:space="preserve"> </w:t>
      </w:r>
    </w:p>
    <w:p w14:paraId="0F8BE2DB" w14:textId="4ADE74A0" w:rsidR="001E3B3A" w:rsidRPr="005F06E0" w:rsidRDefault="00053B0F" w:rsidP="004965B1">
      <w:pPr>
        <w:jc w:val="both"/>
        <w:rPr>
          <w:rFonts w:ascii="Garamond" w:hAnsi="Garamond" w:cs="MJRCNB+TimesNewRomanPSMT"/>
          <w:sz w:val="24"/>
          <w:szCs w:val="24"/>
        </w:rPr>
      </w:pPr>
      <w:r w:rsidRPr="005F06E0">
        <w:rPr>
          <w:rFonts w:ascii="Garamond" w:hAnsi="Garamond" w:cs="MJRCNB+TimesNewRomanPSMT"/>
          <w:sz w:val="24"/>
          <w:szCs w:val="24"/>
        </w:rPr>
        <w:t>Il mancato rispetto dell’orario di consegna invaliderà la pr</w:t>
      </w:r>
      <w:r w:rsidR="00AB63EA" w:rsidRPr="005F06E0">
        <w:rPr>
          <w:rFonts w:ascii="Garamond" w:hAnsi="Garamond" w:cs="MJRCNB+TimesNewRomanPSMT"/>
          <w:sz w:val="24"/>
          <w:szCs w:val="24"/>
        </w:rPr>
        <w:t>ova</w:t>
      </w:r>
      <w:r w:rsidR="009234BC">
        <w:rPr>
          <w:rFonts w:ascii="Garamond" w:hAnsi="Garamond" w:cs="MJRCNB+TimesNewRomanPSMT"/>
          <w:sz w:val="24"/>
          <w:szCs w:val="24"/>
        </w:rPr>
        <w:t xml:space="preserve"> dello studente</w:t>
      </w:r>
      <w:r w:rsidR="00AB63EA" w:rsidRPr="005F06E0">
        <w:rPr>
          <w:rFonts w:ascii="Garamond" w:hAnsi="Garamond" w:cs="MJRCNB+TimesNewRomanPSMT"/>
          <w:sz w:val="24"/>
          <w:szCs w:val="24"/>
        </w:rPr>
        <w:t>.</w:t>
      </w:r>
      <w:r w:rsidR="00FD66CE" w:rsidRPr="005F06E0">
        <w:rPr>
          <w:rFonts w:ascii="Garamond" w:hAnsi="Garamond" w:cs="MJRCNB+TimesNewRomanPSMT"/>
          <w:sz w:val="24"/>
          <w:szCs w:val="24"/>
        </w:rPr>
        <w:t xml:space="preserve"> </w:t>
      </w:r>
      <w:r w:rsidR="00C525A0" w:rsidRPr="005F06E0">
        <w:rPr>
          <w:rFonts w:ascii="Garamond" w:hAnsi="Garamond" w:cs="MJRCNB+TimesNewRomanPSMT"/>
          <w:sz w:val="24"/>
          <w:szCs w:val="24"/>
        </w:rPr>
        <w:t xml:space="preserve">Per </w:t>
      </w:r>
      <w:r w:rsidR="00EF0535">
        <w:rPr>
          <w:rFonts w:ascii="Garamond" w:hAnsi="Garamond" w:cs="MJRCNB+TimesNewRomanPSMT"/>
          <w:sz w:val="24"/>
          <w:szCs w:val="24"/>
        </w:rPr>
        <w:t>eventuali</w:t>
      </w:r>
      <w:r w:rsidR="00C525A0" w:rsidRPr="005F06E0">
        <w:rPr>
          <w:rFonts w:ascii="Garamond" w:hAnsi="Garamond" w:cs="MJRCNB+TimesNewRomanPSMT"/>
          <w:sz w:val="24"/>
          <w:szCs w:val="24"/>
        </w:rPr>
        <w:t xml:space="preserve"> difficoltà emers</w:t>
      </w:r>
      <w:r w:rsidR="00EF0535">
        <w:rPr>
          <w:rFonts w:ascii="Garamond" w:hAnsi="Garamond" w:cs="MJRCNB+TimesNewRomanPSMT"/>
          <w:sz w:val="24"/>
          <w:szCs w:val="24"/>
        </w:rPr>
        <w:t>e</w:t>
      </w:r>
      <w:r w:rsidR="00C525A0" w:rsidRPr="005F06E0">
        <w:rPr>
          <w:rFonts w:ascii="Garamond" w:hAnsi="Garamond" w:cs="MJRCNB+TimesNewRomanPSMT"/>
          <w:sz w:val="24"/>
          <w:szCs w:val="24"/>
        </w:rPr>
        <w:t xml:space="preserve"> durante la consegna, </w:t>
      </w:r>
      <w:r w:rsidR="00B64C96" w:rsidRPr="005F06E0">
        <w:rPr>
          <w:rFonts w:ascii="Garamond" w:hAnsi="Garamond" w:cs="MJRCNB+TimesNewRomanPSMT"/>
          <w:sz w:val="24"/>
          <w:szCs w:val="24"/>
        </w:rPr>
        <w:t>occorrerà contattare il docente tramite la chat a disposizione</w:t>
      </w:r>
      <w:r w:rsidR="006E2591" w:rsidRPr="005F06E0">
        <w:rPr>
          <w:rFonts w:ascii="Garamond" w:hAnsi="Garamond" w:cs="MJRCNB+TimesNewRomanPSMT"/>
          <w:sz w:val="24"/>
          <w:szCs w:val="24"/>
        </w:rPr>
        <w:t>.</w:t>
      </w:r>
    </w:p>
    <w:p w14:paraId="47047516" w14:textId="51853140" w:rsidR="00AE18BD" w:rsidRDefault="00AE18BD" w:rsidP="004965B1">
      <w:pPr>
        <w:jc w:val="both"/>
        <w:rPr>
          <w:rFonts w:ascii="Garamond" w:hAnsi="Garamond" w:cs="MJRCNB+TimesNewRomanPSMT"/>
          <w:sz w:val="24"/>
          <w:szCs w:val="24"/>
        </w:rPr>
      </w:pPr>
      <w:r w:rsidRPr="005F06E0">
        <w:rPr>
          <w:rFonts w:ascii="Garamond" w:hAnsi="Garamond" w:cs="MJRCNB+TimesNewRomanPSMT"/>
          <w:sz w:val="24"/>
          <w:szCs w:val="24"/>
        </w:rPr>
        <w:t xml:space="preserve">Come detto, la procedura </w:t>
      </w:r>
      <w:r w:rsidR="0032372A" w:rsidRPr="005F06E0">
        <w:rPr>
          <w:rFonts w:ascii="Garamond" w:hAnsi="Garamond" w:cs="MJRCNB+TimesNewRomanPSMT"/>
          <w:sz w:val="24"/>
          <w:szCs w:val="24"/>
        </w:rPr>
        <w:t xml:space="preserve">per il caricamento della prova d’esame è la stessa di quella utilizzata per la consegna del documento di riconoscimento. L’unica differenza sta nel fatto che </w:t>
      </w:r>
      <w:r w:rsidR="001F4477" w:rsidRPr="005F06E0">
        <w:rPr>
          <w:rFonts w:ascii="Garamond" w:hAnsi="Garamond" w:cs="MJRCNB+TimesNewRomanPSMT"/>
          <w:sz w:val="24"/>
          <w:szCs w:val="24"/>
        </w:rPr>
        <w:t>in quel caso occorreva cliccare sull’attività “Documento di riconoscimento”</w:t>
      </w:r>
      <w:r w:rsidR="00610D36">
        <w:rPr>
          <w:rFonts w:ascii="Garamond" w:hAnsi="Garamond" w:cs="MJRCNB+TimesNewRomanPSMT"/>
          <w:sz w:val="24"/>
          <w:szCs w:val="24"/>
        </w:rPr>
        <w:t xml:space="preserve">, </w:t>
      </w:r>
      <w:r w:rsidR="009675A7" w:rsidRPr="005F06E0">
        <w:rPr>
          <w:rFonts w:ascii="Garamond" w:hAnsi="Garamond" w:cs="MJRCNB+TimesNewRomanPSMT"/>
          <w:sz w:val="24"/>
          <w:szCs w:val="24"/>
        </w:rPr>
        <w:t xml:space="preserve">qui, invece, l’attività da seguire è denominata </w:t>
      </w:r>
      <w:r w:rsidR="00225D5C" w:rsidRPr="005F06E0">
        <w:rPr>
          <w:rFonts w:ascii="Garamond" w:hAnsi="Garamond" w:cs="MJRCNB+TimesNewRomanPSMT"/>
          <w:sz w:val="24"/>
          <w:szCs w:val="24"/>
        </w:rPr>
        <w:t>“Prova scritta” (vedi freccia).</w:t>
      </w:r>
    </w:p>
    <w:p w14:paraId="7DBF4A39" w14:textId="77777777" w:rsidR="00880631" w:rsidRDefault="00880631" w:rsidP="004965B1">
      <w:pPr>
        <w:jc w:val="both"/>
        <w:rPr>
          <w:rFonts w:ascii="Garamond" w:hAnsi="Garamond" w:cs="MJRCNB+TimesNewRomanPSMT"/>
          <w:sz w:val="24"/>
          <w:szCs w:val="24"/>
        </w:rPr>
      </w:pPr>
    </w:p>
    <w:p w14:paraId="3166D091" w14:textId="17F89B02" w:rsidR="00643D05" w:rsidRDefault="00643D05" w:rsidP="004965B1">
      <w:pPr>
        <w:jc w:val="both"/>
        <w:rPr>
          <w:rFonts w:ascii="Garamond" w:hAnsi="Garamond" w:cs="MJRCNB+TimesNewRomanPSMT"/>
          <w:sz w:val="24"/>
          <w:szCs w:val="24"/>
        </w:rPr>
      </w:pPr>
      <w:r>
        <w:rPr>
          <w:noProof/>
          <w:lang w:eastAsia="it-IT"/>
        </w:rPr>
        <mc:AlternateContent>
          <mc:Choice Requires="wps">
            <w:drawing>
              <wp:anchor distT="0" distB="0" distL="114300" distR="114300" simplePos="0" relativeHeight="251677696" behindDoc="0" locked="0" layoutInCell="1" allowOverlap="1" wp14:anchorId="60680DF7" wp14:editId="661E8ADD">
                <wp:simplePos x="0" y="0"/>
                <wp:positionH relativeFrom="column">
                  <wp:posOffset>695960</wp:posOffset>
                </wp:positionH>
                <wp:positionV relativeFrom="paragraph">
                  <wp:posOffset>1708785</wp:posOffset>
                </wp:positionV>
                <wp:extent cx="1206500" cy="908050"/>
                <wp:effectExtent l="0" t="38100" r="50800" b="25400"/>
                <wp:wrapNone/>
                <wp:docPr id="16" name="Connettore 2 16"/>
                <wp:cNvGraphicFramePr/>
                <a:graphic xmlns:a="http://schemas.openxmlformats.org/drawingml/2006/main">
                  <a:graphicData uri="http://schemas.microsoft.com/office/word/2010/wordprocessingShape">
                    <wps:wsp>
                      <wps:cNvCnPr/>
                      <wps:spPr>
                        <a:xfrm flipV="1">
                          <a:off x="0" y="0"/>
                          <a:ext cx="1206500" cy="908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808DDC" id="_x0000_t32" coordsize="21600,21600" o:spt="32" o:oned="t" path="m,l21600,21600e" filled="f">
                <v:path arrowok="t" fillok="f" o:connecttype="none"/>
                <o:lock v:ext="edit" shapetype="t"/>
              </v:shapetype>
              <v:shape id="Connettore 2 16" o:spid="_x0000_s1026" type="#_x0000_t32" style="position:absolute;margin-left:54.8pt;margin-top:134.55pt;width:95pt;height:71.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" strokecolor="#4472c4 [3204]" strokeweight=".5pt">
                <v:stroke endarrow="block" joinstyle="miter"/>
              </v:shape>
            </w:pict>
          </mc:Fallback>
        </mc:AlternateContent>
      </w:r>
      <w:r>
        <w:rPr>
          <w:noProof/>
          <w:lang w:eastAsia="it-IT"/>
        </w:rPr>
        <w:drawing>
          <wp:inline distT="0" distB="0" distL="0" distR="0" wp14:anchorId="7E4E4365" wp14:editId="77EA6509">
            <wp:extent cx="6109200" cy="3553200"/>
            <wp:effectExtent l="0" t="0" r="635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0232" t="14941" r="12845" b="15884"/>
                    <a:stretch/>
                  </pic:blipFill>
                  <pic:spPr bwMode="auto">
                    <a:xfrm>
                      <a:off x="0" y="0"/>
                      <a:ext cx="6109200" cy="3553200"/>
                    </a:xfrm>
                    <a:prstGeom prst="rect">
                      <a:avLst/>
                    </a:prstGeom>
                    <a:ln>
                      <a:noFill/>
                    </a:ln>
                    <a:extLst>
                      <a:ext uri="{53640926-AAD7-44D8-BBD7-CCE9431645EC}">
                        <a14:shadowObscured xmlns:a14="http://schemas.microsoft.com/office/drawing/2010/main"/>
                      </a:ext>
                    </a:extLst>
                  </pic:spPr>
                </pic:pic>
              </a:graphicData>
            </a:graphic>
          </wp:inline>
        </w:drawing>
      </w:r>
    </w:p>
    <w:p w14:paraId="505C1215" w14:textId="62A2BB4E" w:rsidR="00643D05" w:rsidRPr="005F06E0" w:rsidRDefault="00643D05" w:rsidP="004965B1">
      <w:pPr>
        <w:jc w:val="both"/>
        <w:rPr>
          <w:rFonts w:ascii="Garamond" w:hAnsi="Garamond" w:cs="MJRCNB+TimesNewRomanPSMT"/>
          <w:sz w:val="24"/>
          <w:szCs w:val="24"/>
        </w:rPr>
      </w:pPr>
    </w:p>
    <w:p w14:paraId="38BF1B3A" w14:textId="3CC23C71" w:rsidR="00DF070E" w:rsidRDefault="00DF070E" w:rsidP="004965B1">
      <w:pPr>
        <w:jc w:val="both"/>
        <w:rPr>
          <w:rFonts w:ascii="MJRCNB+TimesNewRomanPSMT" w:hAnsi="MJRCNB+TimesNewRomanPSMT" w:cs="MJRCNB+TimesNewRomanPSMT"/>
          <w:sz w:val="23"/>
          <w:szCs w:val="23"/>
        </w:rPr>
      </w:pPr>
    </w:p>
    <w:p w14:paraId="6EEA7320" w14:textId="6EC8801F" w:rsidR="00E5188D" w:rsidRDefault="00E5188D" w:rsidP="00A54899">
      <w:pPr>
        <w:jc w:val="both"/>
        <w:rPr>
          <w:rFonts w:ascii="MJRCNB+TimesNewRomanPSMT" w:hAnsi="MJRCNB+TimesNewRomanPSMT" w:cs="MJRCNB+TimesNewRomanPSMT"/>
          <w:sz w:val="23"/>
          <w:szCs w:val="23"/>
        </w:rPr>
      </w:pPr>
    </w:p>
    <w:p w14:paraId="3A720753" w14:textId="13EE398E" w:rsidR="00980E82" w:rsidRDefault="00980E82" w:rsidP="00A54899">
      <w:pPr>
        <w:jc w:val="both"/>
        <w:rPr>
          <w:rFonts w:ascii="MJRCNB+TimesNewRomanPSMT" w:hAnsi="MJRCNB+TimesNewRomanPSMT" w:cs="MJRCNB+TimesNewRomanPSMT"/>
          <w:sz w:val="23"/>
          <w:szCs w:val="23"/>
        </w:rPr>
      </w:pPr>
    </w:p>
    <w:p w14:paraId="7C36509F" w14:textId="3E7B9F67" w:rsidR="00980E82" w:rsidRDefault="00880631" w:rsidP="00A54899">
      <w:pPr>
        <w:jc w:val="both"/>
        <w:rPr>
          <w:rFonts w:ascii="MJRCNB+TimesNewRomanPSMT" w:hAnsi="MJRCNB+TimesNewRomanPSMT" w:cs="MJRCNB+TimesNewRomanPSMT"/>
          <w:sz w:val="23"/>
          <w:szCs w:val="23"/>
        </w:rPr>
      </w:pPr>
      <w:r>
        <w:rPr>
          <w:noProof/>
          <w:lang w:eastAsia="it-IT"/>
        </w:rPr>
        <mc:AlternateContent>
          <mc:Choice Requires="wps">
            <w:drawing>
              <wp:anchor distT="0" distB="0" distL="114300" distR="114300" simplePos="0" relativeHeight="251686912" behindDoc="0" locked="0" layoutInCell="1" allowOverlap="1" wp14:anchorId="279F0B6F" wp14:editId="6D48359F">
                <wp:simplePos x="0" y="0"/>
                <wp:positionH relativeFrom="column">
                  <wp:posOffset>956310</wp:posOffset>
                </wp:positionH>
                <wp:positionV relativeFrom="paragraph">
                  <wp:posOffset>1604645</wp:posOffset>
                </wp:positionV>
                <wp:extent cx="908050" cy="869950"/>
                <wp:effectExtent l="0" t="38100" r="63500" b="25400"/>
                <wp:wrapNone/>
                <wp:docPr id="9" name="Connettore 2 9"/>
                <wp:cNvGraphicFramePr/>
                <a:graphic xmlns:a="http://schemas.openxmlformats.org/drawingml/2006/main">
                  <a:graphicData uri="http://schemas.microsoft.com/office/word/2010/wordprocessingShape">
                    <wps:wsp>
                      <wps:cNvCnPr/>
                      <wps:spPr>
                        <a:xfrm flipV="1">
                          <a:off x="0" y="0"/>
                          <a:ext cx="908050" cy="86995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99437" id="Connettore 2 9" o:spid="_x0000_s1026" type="#_x0000_t32" style="position:absolute;margin-left:75.3pt;margin-top:126.35pt;width:71.5pt;height:68.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" strokecolor="#4472c4" strokeweight=".5pt">
                <v:stroke endarrow="block" joinstyle="miter"/>
              </v:shape>
            </w:pict>
          </mc:Fallback>
        </mc:AlternateContent>
      </w:r>
      <w:r>
        <w:rPr>
          <w:noProof/>
          <w:lang w:eastAsia="it-IT"/>
        </w:rPr>
        <w:drawing>
          <wp:inline distT="0" distB="0" distL="0" distR="0" wp14:anchorId="7A22F3C6" wp14:editId="44227119">
            <wp:extent cx="6145200" cy="3607200"/>
            <wp:effectExtent l="0" t="0" r="825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7703" t="13558" r="5997" b="17266"/>
                    <a:stretch/>
                  </pic:blipFill>
                  <pic:spPr bwMode="auto">
                    <a:xfrm>
                      <a:off x="0" y="0"/>
                      <a:ext cx="6145200" cy="3607200"/>
                    </a:xfrm>
                    <a:prstGeom prst="rect">
                      <a:avLst/>
                    </a:prstGeom>
                    <a:ln>
                      <a:noFill/>
                    </a:ln>
                    <a:extLst>
                      <a:ext uri="{53640926-AAD7-44D8-BBD7-CCE9431645EC}">
                        <a14:shadowObscured xmlns:a14="http://schemas.microsoft.com/office/drawing/2010/main"/>
                      </a:ext>
                    </a:extLst>
                  </pic:spPr>
                </pic:pic>
              </a:graphicData>
            </a:graphic>
          </wp:inline>
        </w:drawing>
      </w:r>
    </w:p>
    <w:p w14:paraId="46E7C097" w14:textId="3E517635" w:rsidR="00953F4A" w:rsidRPr="00880631" w:rsidRDefault="00880631" w:rsidP="00953F4A">
      <w:pPr>
        <w:jc w:val="both"/>
        <w:rPr>
          <w:rFonts w:ascii="Garamond" w:hAnsi="Garamond" w:cs="MJRCNB+TimesNewRomanPSMT"/>
          <w:b/>
          <w:sz w:val="24"/>
          <w:szCs w:val="24"/>
          <w:u w:val="single"/>
        </w:rPr>
      </w:pPr>
      <w:r w:rsidRPr="00880631">
        <w:rPr>
          <w:rFonts w:ascii="Garamond" w:hAnsi="Garamond" w:cs="MJRCNB+TimesNewRomanPSMT"/>
          <w:b/>
          <w:sz w:val="24"/>
          <w:szCs w:val="24"/>
          <w:u w:val="single"/>
        </w:rPr>
        <w:t>U</w:t>
      </w:r>
      <w:r w:rsidR="00EC3DB4" w:rsidRPr="00880631">
        <w:rPr>
          <w:rFonts w:ascii="Garamond" w:hAnsi="Garamond" w:cs="MJRCNB+TimesNewRomanPSMT"/>
          <w:b/>
          <w:sz w:val="24"/>
          <w:szCs w:val="24"/>
          <w:u w:val="single"/>
        </w:rPr>
        <w:t xml:space="preserve">na volta che lo studente avrà completato la prova, dovrà </w:t>
      </w:r>
      <w:r w:rsidR="00953F4A" w:rsidRPr="00880631">
        <w:rPr>
          <w:rFonts w:ascii="Garamond" w:hAnsi="Garamond" w:cs="MJRCNB+TimesNewRomanPSMT"/>
          <w:b/>
          <w:sz w:val="24"/>
          <w:szCs w:val="24"/>
          <w:u w:val="single"/>
        </w:rPr>
        <w:t xml:space="preserve">ripetere la procedura già seguita </w:t>
      </w:r>
      <w:del w:id="0" w:author="M Perugini" w:date="2021-01-16T15:04:00Z">
        <w:r w:rsidR="00953F4A" w:rsidRPr="00880631" w:rsidDel="00572105">
          <w:rPr>
            <w:rFonts w:ascii="Garamond" w:hAnsi="Garamond" w:cs="MJRCNB+TimesNewRomanPSMT"/>
            <w:b/>
            <w:sz w:val="24"/>
            <w:szCs w:val="24"/>
            <w:u w:val="single"/>
          </w:rPr>
          <w:delText xml:space="preserve"> </w:delText>
        </w:r>
      </w:del>
      <w:bookmarkStart w:id="1" w:name="_GoBack"/>
      <w:bookmarkEnd w:id="1"/>
      <w:r w:rsidR="00953F4A" w:rsidRPr="00880631">
        <w:rPr>
          <w:rFonts w:ascii="Garamond" w:hAnsi="Garamond" w:cs="MJRCNB+TimesNewRomanPSMT"/>
          <w:b/>
          <w:sz w:val="24"/>
          <w:szCs w:val="24"/>
          <w:u w:val="single"/>
        </w:rPr>
        <w:t>per la consegna del documento di riconoscimento</w:t>
      </w:r>
      <w:r w:rsidRPr="00880631">
        <w:rPr>
          <w:rFonts w:ascii="Garamond" w:hAnsi="Garamond" w:cs="MJRCNB+TimesNewRomanPSMT"/>
          <w:b/>
          <w:sz w:val="24"/>
          <w:szCs w:val="24"/>
          <w:u w:val="single"/>
        </w:rPr>
        <w:t>.</w:t>
      </w:r>
    </w:p>
    <w:p w14:paraId="26F88A75" w14:textId="2F6AF155" w:rsidR="006F295E" w:rsidRDefault="006F295E" w:rsidP="001E3B3A">
      <w:pPr>
        <w:rPr>
          <w:rFonts w:ascii="Garamond" w:hAnsi="Garamond" w:cs="MJRCNB+TimesNewRomanPSMT"/>
          <w:sz w:val="24"/>
          <w:szCs w:val="24"/>
          <w:highlight w:val="yellow"/>
        </w:rPr>
      </w:pPr>
    </w:p>
    <w:p w14:paraId="34B9158F" w14:textId="77777777" w:rsidR="00BD1E8E" w:rsidRPr="005F06E0" w:rsidRDefault="00BD1E8E" w:rsidP="001E3B3A">
      <w:pPr>
        <w:rPr>
          <w:rFonts w:ascii="Garamond" w:hAnsi="Garamond" w:cs="MJRCNB+TimesNewRomanPSMT"/>
          <w:sz w:val="24"/>
          <w:szCs w:val="24"/>
          <w:highlight w:val="yellow"/>
        </w:rPr>
      </w:pPr>
    </w:p>
    <w:p w14:paraId="7FBF6ECD" w14:textId="7C4B094D" w:rsidR="006F295E" w:rsidRPr="005F06E0" w:rsidRDefault="00F67C80" w:rsidP="00A37BB2">
      <w:pPr>
        <w:jc w:val="center"/>
        <w:rPr>
          <w:rFonts w:ascii="Garamond" w:hAnsi="Garamond" w:cs="MJRCNB+TimesNewRomanPSMT"/>
          <w:b/>
          <w:bCs/>
          <w:sz w:val="24"/>
          <w:szCs w:val="24"/>
          <w:u w:val="single"/>
        </w:rPr>
      </w:pPr>
      <w:r w:rsidRPr="005F06E0">
        <w:rPr>
          <w:rFonts w:ascii="Garamond" w:hAnsi="Garamond" w:cs="MJRCNB+TimesNewRomanPSMT"/>
          <w:b/>
          <w:bCs/>
          <w:sz w:val="24"/>
          <w:szCs w:val="24"/>
          <w:u w:val="single"/>
        </w:rPr>
        <w:t>Avvertenze</w:t>
      </w:r>
    </w:p>
    <w:p w14:paraId="39ADA722" w14:textId="74CA0D06" w:rsidR="00790730" w:rsidRPr="005F06E0" w:rsidRDefault="00790730"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Al fine di evitare l’insorgere di problematiche </w:t>
      </w:r>
      <w:r w:rsidR="009757E3" w:rsidRPr="005F06E0">
        <w:rPr>
          <w:rFonts w:ascii="Garamond" w:hAnsi="Garamond" w:cs="MJRCNB+TimesNewRomanPSMT"/>
          <w:sz w:val="24"/>
          <w:szCs w:val="24"/>
        </w:rPr>
        <w:t>ne</w:t>
      </w:r>
      <w:r w:rsidR="0001569C" w:rsidRPr="005F06E0">
        <w:rPr>
          <w:rFonts w:ascii="Garamond" w:hAnsi="Garamond" w:cs="MJRCNB+TimesNewRomanPSMT"/>
          <w:sz w:val="24"/>
          <w:szCs w:val="24"/>
        </w:rPr>
        <w:t>l giorno dell’esame, si consiglia di testare per tempo la procedura</w:t>
      </w:r>
      <w:r w:rsidR="005963D6" w:rsidRPr="005F06E0">
        <w:rPr>
          <w:rFonts w:ascii="Garamond" w:hAnsi="Garamond" w:cs="MJRCNB+TimesNewRomanPSMT"/>
          <w:sz w:val="24"/>
          <w:szCs w:val="24"/>
        </w:rPr>
        <w:t xml:space="preserve"> relativa al caricamento dei files PDF</w:t>
      </w:r>
      <w:r w:rsidR="00695137" w:rsidRPr="005F06E0">
        <w:rPr>
          <w:rFonts w:ascii="Garamond" w:hAnsi="Garamond" w:cs="MJRCNB+TimesNewRomanPSMT"/>
          <w:sz w:val="24"/>
          <w:szCs w:val="24"/>
        </w:rPr>
        <w:t>/JPEG</w:t>
      </w:r>
      <w:r w:rsidR="005963D6" w:rsidRPr="005F06E0">
        <w:rPr>
          <w:rFonts w:ascii="Garamond" w:hAnsi="Garamond" w:cs="MJRCNB+TimesNewRomanPSMT"/>
          <w:sz w:val="24"/>
          <w:szCs w:val="24"/>
        </w:rPr>
        <w:t xml:space="preserve"> richiesti (</w:t>
      </w:r>
      <w:r w:rsidR="00226665" w:rsidRPr="005F06E0">
        <w:rPr>
          <w:rFonts w:ascii="Garamond" w:hAnsi="Garamond" w:cs="MJRCNB+TimesNewRomanPSMT"/>
          <w:sz w:val="24"/>
          <w:szCs w:val="24"/>
        </w:rPr>
        <w:t xml:space="preserve">fare un test con il proprio documento di riconoscimento; la procedura da seguire per il caricamento del compito è, come </w:t>
      </w:r>
      <w:r w:rsidR="00082707">
        <w:rPr>
          <w:rFonts w:ascii="Garamond" w:hAnsi="Garamond" w:cs="MJRCNB+TimesNewRomanPSMT"/>
          <w:sz w:val="24"/>
          <w:szCs w:val="24"/>
        </w:rPr>
        <w:t xml:space="preserve">più volte </w:t>
      </w:r>
      <w:r w:rsidR="00226665" w:rsidRPr="005F06E0">
        <w:rPr>
          <w:rFonts w:ascii="Garamond" w:hAnsi="Garamond" w:cs="MJRCNB+TimesNewRomanPSMT"/>
          <w:sz w:val="24"/>
          <w:szCs w:val="24"/>
        </w:rPr>
        <w:t>detto, identica)</w:t>
      </w:r>
    </w:p>
    <w:p w14:paraId="15E9E5F9" w14:textId="011896B1" w:rsidR="007D47DA" w:rsidRPr="00D1156D" w:rsidRDefault="00423D30" w:rsidP="00A759CC">
      <w:pPr>
        <w:pStyle w:val="Paragrafoelenco"/>
        <w:numPr>
          <w:ilvl w:val="0"/>
          <w:numId w:val="1"/>
        </w:numPr>
        <w:jc w:val="both"/>
        <w:rPr>
          <w:rFonts w:ascii="Garamond" w:hAnsi="Garamond" w:cs="MJRCNB+TimesNewRomanPSMT"/>
          <w:sz w:val="24"/>
          <w:szCs w:val="24"/>
        </w:rPr>
      </w:pPr>
      <w:r w:rsidRPr="00D1156D">
        <w:rPr>
          <w:rFonts w:ascii="Garamond" w:hAnsi="Garamond" w:cs="MJRCNB+TimesNewRomanPSMT"/>
          <w:sz w:val="24"/>
          <w:szCs w:val="24"/>
        </w:rPr>
        <w:t xml:space="preserve">Non verranno presi in considerazione compiti incompleti, </w:t>
      </w:r>
      <w:r w:rsidR="006247DE" w:rsidRPr="00D1156D">
        <w:rPr>
          <w:rFonts w:ascii="Garamond" w:hAnsi="Garamond" w:cs="MJRCNB+TimesNewRomanPSMT"/>
          <w:sz w:val="24"/>
          <w:szCs w:val="24"/>
        </w:rPr>
        <w:t>non scansionati correttamente</w:t>
      </w:r>
      <w:r w:rsidR="00C859D4" w:rsidRPr="00D1156D">
        <w:rPr>
          <w:rFonts w:ascii="Garamond" w:hAnsi="Garamond" w:cs="MJRCNB+TimesNewRomanPSMT"/>
          <w:sz w:val="24"/>
          <w:szCs w:val="24"/>
        </w:rPr>
        <w:t>, illeggibili o</w:t>
      </w:r>
      <w:r w:rsidR="006247DE" w:rsidRPr="00D1156D">
        <w:rPr>
          <w:rFonts w:ascii="Garamond" w:hAnsi="Garamond" w:cs="MJRCNB+TimesNewRomanPSMT"/>
          <w:sz w:val="24"/>
          <w:szCs w:val="24"/>
        </w:rPr>
        <w:t xml:space="preserve"> consegnati dopo l’orario previsto</w:t>
      </w:r>
      <w:r w:rsidR="000238A5" w:rsidRPr="00D1156D">
        <w:rPr>
          <w:rFonts w:ascii="Garamond" w:hAnsi="Garamond" w:cs="MJRCNB+TimesNewRomanPSMT"/>
          <w:sz w:val="24"/>
          <w:szCs w:val="24"/>
        </w:rPr>
        <w:t xml:space="preserve"> (si consiglia pertanto di visualizzare il </w:t>
      </w:r>
      <w:r w:rsidR="00BB4198" w:rsidRPr="00D1156D">
        <w:rPr>
          <w:rFonts w:ascii="Garamond" w:hAnsi="Garamond" w:cs="MJRCNB+TimesNewRomanPSMT"/>
          <w:sz w:val="24"/>
          <w:szCs w:val="24"/>
        </w:rPr>
        <w:t>foglio da inviare prima della definitiva consegna)</w:t>
      </w:r>
    </w:p>
    <w:p w14:paraId="1DDF051B" w14:textId="5FF7E1E8" w:rsidR="00B606DC" w:rsidRPr="005F06E0" w:rsidRDefault="006F295E" w:rsidP="00A759CC">
      <w:pPr>
        <w:pStyle w:val="Paragrafoelenco"/>
        <w:numPr>
          <w:ilvl w:val="0"/>
          <w:numId w:val="1"/>
        </w:numPr>
        <w:jc w:val="both"/>
        <w:rPr>
          <w:rFonts w:ascii="Garamond" w:hAnsi="Garamond" w:cs="MJRCNB+TimesNewRomanPSMT"/>
          <w:sz w:val="24"/>
          <w:szCs w:val="24"/>
        </w:rPr>
      </w:pPr>
      <w:r w:rsidRPr="005F06E0">
        <w:rPr>
          <w:rFonts w:ascii="Garamond" w:hAnsi="Garamond" w:cs="MJRCNB+TimesNewRomanPSMT"/>
          <w:sz w:val="24"/>
          <w:szCs w:val="24"/>
        </w:rPr>
        <w:t xml:space="preserve">Qualora, in fase di correzione, venissero riscontrate porzioni di testo </w:t>
      </w:r>
      <w:r w:rsidR="00A85D3C">
        <w:rPr>
          <w:rFonts w:ascii="Garamond" w:hAnsi="Garamond" w:cs="MJRCNB+TimesNewRomanPSMT"/>
          <w:sz w:val="24"/>
          <w:szCs w:val="24"/>
        </w:rPr>
        <w:t xml:space="preserve">identiche a quelle di </w:t>
      </w:r>
      <w:r w:rsidR="004A4B46">
        <w:rPr>
          <w:rFonts w:ascii="Garamond" w:hAnsi="Garamond" w:cs="MJRCNB+TimesNewRomanPSMT"/>
          <w:sz w:val="24"/>
          <w:szCs w:val="24"/>
        </w:rPr>
        <w:t xml:space="preserve">elaborati di </w:t>
      </w:r>
      <w:r w:rsidR="00A85D3C">
        <w:rPr>
          <w:rFonts w:ascii="Garamond" w:hAnsi="Garamond" w:cs="MJRCNB+TimesNewRomanPSMT"/>
          <w:sz w:val="24"/>
          <w:szCs w:val="24"/>
        </w:rPr>
        <w:t xml:space="preserve">altri </w:t>
      </w:r>
      <w:r w:rsidR="00ED3176">
        <w:rPr>
          <w:rFonts w:ascii="Garamond" w:hAnsi="Garamond" w:cs="MJRCNB+TimesNewRomanPSMT"/>
          <w:sz w:val="24"/>
          <w:szCs w:val="24"/>
        </w:rPr>
        <w:t xml:space="preserve">studenti </w:t>
      </w:r>
      <w:r w:rsidR="004A4B46">
        <w:rPr>
          <w:rFonts w:ascii="Garamond" w:hAnsi="Garamond" w:cs="MJRCNB+TimesNewRomanPSMT"/>
          <w:sz w:val="24"/>
          <w:szCs w:val="24"/>
        </w:rPr>
        <w:t xml:space="preserve">o </w:t>
      </w:r>
      <w:r w:rsidRPr="005F06E0">
        <w:rPr>
          <w:rFonts w:ascii="Garamond" w:hAnsi="Garamond" w:cs="MJRCNB+TimesNewRomanPSMT"/>
          <w:sz w:val="24"/>
          <w:szCs w:val="24"/>
        </w:rPr>
        <w:t xml:space="preserve">copiate da </w:t>
      </w:r>
      <w:r w:rsidR="0091036B">
        <w:rPr>
          <w:rFonts w:ascii="Garamond" w:hAnsi="Garamond" w:cs="MJRCNB+TimesNewRomanPSMT"/>
          <w:sz w:val="24"/>
          <w:szCs w:val="24"/>
        </w:rPr>
        <w:t>fonti di varia natura</w:t>
      </w:r>
      <w:r w:rsidRPr="005F06E0">
        <w:rPr>
          <w:rFonts w:ascii="Garamond" w:hAnsi="Garamond" w:cs="MJRCNB+TimesNewRomanPSMT"/>
          <w:sz w:val="24"/>
          <w:szCs w:val="24"/>
        </w:rPr>
        <w:t>, il compito verrà annullato</w:t>
      </w:r>
    </w:p>
    <w:p w14:paraId="13B983A4" w14:textId="7AFDB134" w:rsidR="00B16189" w:rsidRDefault="00B16189" w:rsidP="0092327B">
      <w:pPr>
        <w:rPr>
          <w:rFonts w:ascii="MJRCNB+TimesNewRomanPSMT" w:hAnsi="MJRCNB+TimesNewRomanPSMT" w:cs="MJRCNB+TimesNewRomanPSMT"/>
          <w:sz w:val="23"/>
          <w:szCs w:val="23"/>
        </w:rPr>
      </w:pPr>
    </w:p>
    <w:sectPr w:rsidR="00B16189">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9AFB2" w14:textId="77777777" w:rsidR="006B40FF" w:rsidRDefault="006B40FF" w:rsidP="00BA125F">
      <w:pPr>
        <w:spacing w:after="0" w:line="240" w:lineRule="auto"/>
      </w:pPr>
      <w:r>
        <w:separator/>
      </w:r>
    </w:p>
  </w:endnote>
  <w:endnote w:type="continuationSeparator" w:id="0">
    <w:p w14:paraId="6B293325" w14:textId="77777777" w:rsidR="006B40FF" w:rsidRDefault="006B40FF" w:rsidP="00B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JRCNB+TimesNewRomanPSMT">
    <w:altName w:val="Cambria"/>
    <w:panose1 w:val="00000000000000000000"/>
    <w:charset w:val="00"/>
    <w:family w:val="roman"/>
    <w:notTrueType/>
    <w:pitch w:val="default"/>
    <w:sig w:usb0="00000003" w:usb1="00000000" w:usb2="00000000" w:usb3="00000000" w:csb0="00000001" w:csb1="00000000"/>
  </w:font>
  <w:font w:name="OUHRNK+Calibri">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E4E4" w14:textId="77777777" w:rsidR="00BA125F" w:rsidRDefault="00BA125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742384"/>
      <w:docPartObj>
        <w:docPartGallery w:val="Page Numbers (Bottom of Page)"/>
        <w:docPartUnique/>
      </w:docPartObj>
    </w:sdtPr>
    <w:sdtEndPr/>
    <w:sdtContent>
      <w:p w14:paraId="21C8163C" w14:textId="55870038" w:rsidR="00BA125F" w:rsidRDefault="00BA125F">
        <w:pPr>
          <w:pStyle w:val="Pidipagina"/>
          <w:jc w:val="center"/>
        </w:pPr>
        <w:r>
          <w:fldChar w:fldCharType="begin"/>
        </w:r>
        <w:r>
          <w:instrText>PAGE   \* MERGEFORMAT</w:instrText>
        </w:r>
        <w:r>
          <w:fldChar w:fldCharType="separate"/>
        </w:r>
        <w:r w:rsidR="00572105">
          <w:rPr>
            <w:noProof/>
          </w:rPr>
          <w:t>5</w:t>
        </w:r>
        <w:r>
          <w:fldChar w:fldCharType="end"/>
        </w:r>
      </w:p>
    </w:sdtContent>
  </w:sdt>
  <w:p w14:paraId="5FA79D2D" w14:textId="77777777" w:rsidR="00BA125F" w:rsidRDefault="00BA125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4A0A" w14:textId="77777777" w:rsidR="00BA125F" w:rsidRDefault="00BA125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59BFF" w14:textId="77777777" w:rsidR="006B40FF" w:rsidRDefault="006B40FF" w:rsidP="00BA125F">
      <w:pPr>
        <w:spacing w:after="0" w:line="240" w:lineRule="auto"/>
      </w:pPr>
      <w:r>
        <w:separator/>
      </w:r>
    </w:p>
  </w:footnote>
  <w:footnote w:type="continuationSeparator" w:id="0">
    <w:p w14:paraId="356A173F" w14:textId="77777777" w:rsidR="006B40FF" w:rsidRDefault="006B40FF" w:rsidP="00BA1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BAF6C" w14:textId="77777777" w:rsidR="00BA125F" w:rsidRDefault="00BA125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F94D3" w14:textId="77777777" w:rsidR="00BA125F" w:rsidRDefault="00BA125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B24E5" w14:textId="77777777" w:rsidR="00BA125F" w:rsidRDefault="00BA125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97053"/>
    <w:multiLevelType w:val="hybridMultilevel"/>
    <w:tmpl w:val="4676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 Perugini">
    <w15:presenceInfo w15:providerId="Windows Live" w15:userId="14f40b0ab3a84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70"/>
    <w:rsid w:val="00004B17"/>
    <w:rsid w:val="0001343C"/>
    <w:rsid w:val="00014416"/>
    <w:rsid w:val="0001569C"/>
    <w:rsid w:val="0001663A"/>
    <w:rsid w:val="000238A5"/>
    <w:rsid w:val="00042BDA"/>
    <w:rsid w:val="00047B2B"/>
    <w:rsid w:val="00053B0F"/>
    <w:rsid w:val="00082707"/>
    <w:rsid w:val="00087853"/>
    <w:rsid w:val="00092A09"/>
    <w:rsid w:val="000B7E6C"/>
    <w:rsid w:val="000D2A56"/>
    <w:rsid w:val="000D7D7D"/>
    <w:rsid w:val="00102AD1"/>
    <w:rsid w:val="00105AAD"/>
    <w:rsid w:val="00131264"/>
    <w:rsid w:val="00133B26"/>
    <w:rsid w:val="00135860"/>
    <w:rsid w:val="0014603C"/>
    <w:rsid w:val="001460AF"/>
    <w:rsid w:val="00176F32"/>
    <w:rsid w:val="00186567"/>
    <w:rsid w:val="00186780"/>
    <w:rsid w:val="001901F4"/>
    <w:rsid w:val="00197E8A"/>
    <w:rsid w:val="001B471E"/>
    <w:rsid w:val="001D5844"/>
    <w:rsid w:val="001E07C8"/>
    <w:rsid w:val="001E3B3A"/>
    <w:rsid w:val="001F4477"/>
    <w:rsid w:val="001F6A11"/>
    <w:rsid w:val="00205C21"/>
    <w:rsid w:val="00207375"/>
    <w:rsid w:val="002110A9"/>
    <w:rsid w:val="00217F37"/>
    <w:rsid w:val="00223655"/>
    <w:rsid w:val="00225D5C"/>
    <w:rsid w:val="0022637C"/>
    <w:rsid w:val="00226665"/>
    <w:rsid w:val="002313F1"/>
    <w:rsid w:val="00231743"/>
    <w:rsid w:val="002423E0"/>
    <w:rsid w:val="0026297D"/>
    <w:rsid w:val="00263C26"/>
    <w:rsid w:val="0027542B"/>
    <w:rsid w:val="00287943"/>
    <w:rsid w:val="00292648"/>
    <w:rsid w:val="00293185"/>
    <w:rsid w:val="00293DF3"/>
    <w:rsid w:val="002A20C3"/>
    <w:rsid w:val="002B7CF8"/>
    <w:rsid w:val="002C05E5"/>
    <w:rsid w:val="002C294F"/>
    <w:rsid w:val="002C43EC"/>
    <w:rsid w:val="002C55F5"/>
    <w:rsid w:val="002F4999"/>
    <w:rsid w:val="002F4B8E"/>
    <w:rsid w:val="0031332D"/>
    <w:rsid w:val="00317ED3"/>
    <w:rsid w:val="0032372A"/>
    <w:rsid w:val="00324747"/>
    <w:rsid w:val="00330492"/>
    <w:rsid w:val="00335135"/>
    <w:rsid w:val="00354670"/>
    <w:rsid w:val="00360540"/>
    <w:rsid w:val="0037411C"/>
    <w:rsid w:val="003825CD"/>
    <w:rsid w:val="00394DF6"/>
    <w:rsid w:val="003B46D3"/>
    <w:rsid w:val="003B6E36"/>
    <w:rsid w:val="003B76C2"/>
    <w:rsid w:val="003E17F4"/>
    <w:rsid w:val="003E3FD7"/>
    <w:rsid w:val="003E5E36"/>
    <w:rsid w:val="003F1B1B"/>
    <w:rsid w:val="004033E4"/>
    <w:rsid w:val="0040784B"/>
    <w:rsid w:val="00423D30"/>
    <w:rsid w:val="004260F7"/>
    <w:rsid w:val="004270C3"/>
    <w:rsid w:val="004404AE"/>
    <w:rsid w:val="004421A1"/>
    <w:rsid w:val="00447C09"/>
    <w:rsid w:val="004539BE"/>
    <w:rsid w:val="00471B29"/>
    <w:rsid w:val="00474238"/>
    <w:rsid w:val="00475088"/>
    <w:rsid w:val="00476E5C"/>
    <w:rsid w:val="00481704"/>
    <w:rsid w:val="0048249F"/>
    <w:rsid w:val="004965B1"/>
    <w:rsid w:val="004A380D"/>
    <w:rsid w:val="004A4B46"/>
    <w:rsid w:val="004A6AC9"/>
    <w:rsid w:val="004E1AA0"/>
    <w:rsid w:val="004F37ED"/>
    <w:rsid w:val="0050088C"/>
    <w:rsid w:val="005078AC"/>
    <w:rsid w:val="0055294E"/>
    <w:rsid w:val="00570ADB"/>
    <w:rsid w:val="00572105"/>
    <w:rsid w:val="005963D6"/>
    <w:rsid w:val="005A6D67"/>
    <w:rsid w:val="005C35EE"/>
    <w:rsid w:val="005E66F0"/>
    <w:rsid w:val="005F06E0"/>
    <w:rsid w:val="005F4212"/>
    <w:rsid w:val="005F63EF"/>
    <w:rsid w:val="005F7CDD"/>
    <w:rsid w:val="00602F1A"/>
    <w:rsid w:val="00610D36"/>
    <w:rsid w:val="00615DBB"/>
    <w:rsid w:val="00621CA5"/>
    <w:rsid w:val="00622DEC"/>
    <w:rsid w:val="006247DE"/>
    <w:rsid w:val="006311A5"/>
    <w:rsid w:val="00643D05"/>
    <w:rsid w:val="00646B41"/>
    <w:rsid w:val="00664C88"/>
    <w:rsid w:val="00683F11"/>
    <w:rsid w:val="00695137"/>
    <w:rsid w:val="006B40FF"/>
    <w:rsid w:val="006C597C"/>
    <w:rsid w:val="006E2591"/>
    <w:rsid w:val="006E3B1D"/>
    <w:rsid w:val="006E443D"/>
    <w:rsid w:val="006F1AA5"/>
    <w:rsid w:val="006F295E"/>
    <w:rsid w:val="006F377D"/>
    <w:rsid w:val="00701B4D"/>
    <w:rsid w:val="00711801"/>
    <w:rsid w:val="007131D7"/>
    <w:rsid w:val="00715C64"/>
    <w:rsid w:val="00721DF0"/>
    <w:rsid w:val="007242E6"/>
    <w:rsid w:val="00724D0F"/>
    <w:rsid w:val="007375DE"/>
    <w:rsid w:val="00771E96"/>
    <w:rsid w:val="00790730"/>
    <w:rsid w:val="007978B3"/>
    <w:rsid w:val="007A17C3"/>
    <w:rsid w:val="007A3C10"/>
    <w:rsid w:val="007B0361"/>
    <w:rsid w:val="007B68CD"/>
    <w:rsid w:val="007D47DA"/>
    <w:rsid w:val="007D7DE8"/>
    <w:rsid w:val="007F5A56"/>
    <w:rsid w:val="008107B7"/>
    <w:rsid w:val="0082794A"/>
    <w:rsid w:val="00834A7F"/>
    <w:rsid w:val="0085444A"/>
    <w:rsid w:val="00855D9D"/>
    <w:rsid w:val="00863B8F"/>
    <w:rsid w:val="008719AD"/>
    <w:rsid w:val="00877C89"/>
    <w:rsid w:val="00880631"/>
    <w:rsid w:val="008A5DC5"/>
    <w:rsid w:val="008B2F49"/>
    <w:rsid w:val="008B74F3"/>
    <w:rsid w:val="008B77EC"/>
    <w:rsid w:val="008C4ABB"/>
    <w:rsid w:val="008F1C4D"/>
    <w:rsid w:val="009025BE"/>
    <w:rsid w:val="009052B3"/>
    <w:rsid w:val="0091036B"/>
    <w:rsid w:val="0091211A"/>
    <w:rsid w:val="00920FB6"/>
    <w:rsid w:val="0092327B"/>
    <w:rsid w:val="009234BC"/>
    <w:rsid w:val="00923F21"/>
    <w:rsid w:val="00925FFC"/>
    <w:rsid w:val="0093674A"/>
    <w:rsid w:val="00937647"/>
    <w:rsid w:val="00953F4A"/>
    <w:rsid w:val="009675A7"/>
    <w:rsid w:val="009751E0"/>
    <w:rsid w:val="009757E3"/>
    <w:rsid w:val="00980E82"/>
    <w:rsid w:val="00984076"/>
    <w:rsid w:val="009B4B21"/>
    <w:rsid w:val="009D3B61"/>
    <w:rsid w:val="009F23AF"/>
    <w:rsid w:val="00A02FCE"/>
    <w:rsid w:val="00A06CAB"/>
    <w:rsid w:val="00A21AEB"/>
    <w:rsid w:val="00A31594"/>
    <w:rsid w:val="00A315D6"/>
    <w:rsid w:val="00A32F1D"/>
    <w:rsid w:val="00A36787"/>
    <w:rsid w:val="00A37BB2"/>
    <w:rsid w:val="00A40224"/>
    <w:rsid w:val="00A432DF"/>
    <w:rsid w:val="00A45725"/>
    <w:rsid w:val="00A54899"/>
    <w:rsid w:val="00A64C05"/>
    <w:rsid w:val="00A652AF"/>
    <w:rsid w:val="00A759CC"/>
    <w:rsid w:val="00A85D3C"/>
    <w:rsid w:val="00AA3889"/>
    <w:rsid w:val="00AB63EA"/>
    <w:rsid w:val="00AC13F5"/>
    <w:rsid w:val="00AC377F"/>
    <w:rsid w:val="00AD21F3"/>
    <w:rsid w:val="00AD364B"/>
    <w:rsid w:val="00AE04FC"/>
    <w:rsid w:val="00AE18BD"/>
    <w:rsid w:val="00AE3C0A"/>
    <w:rsid w:val="00AE79EE"/>
    <w:rsid w:val="00AE79FB"/>
    <w:rsid w:val="00B11A6E"/>
    <w:rsid w:val="00B16189"/>
    <w:rsid w:val="00B17BAB"/>
    <w:rsid w:val="00B2461E"/>
    <w:rsid w:val="00B312A2"/>
    <w:rsid w:val="00B4723C"/>
    <w:rsid w:val="00B52C5F"/>
    <w:rsid w:val="00B606DC"/>
    <w:rsid w:val="00B6207E"/>
    <w:rsid w:val="00B64C96"/>
    <w:rsid w:val="00B73688"/>
    <w:rsid w:val="00B73DE0"/>
    <w:rsid w:val="00B75626"/>
    <w:rsid w:val="00B81A0E"/>
    <w:rsid w:val="00B82A2C"/>
    <w:rsid w:val="00B84917"/>
    <w:rsid w:val="00B91673"/>
    <w:rsid w:val="00BA125F"/>
    <w:rsid w:val="00BB4198"/>
    <w:rsid w:val="00BD1C2E"/>
    <w:rsid w:val="00BD1E8E"/>
    <w:rsid w:val="00BD2C00"/>
    <w:rsid w:val="00BE27D0"/>
    <w:rsid w:val="00BF39CF"/>
    <w:rsid w:val="00BF49DE"/>
    <w:rsid w:val="00BF6968"/>
    <w:rsid w:val="00BF71FB"/>
    <w:rsid w:val="00BF79CF"/>
    <w:rsid w:val="00C129DC"/>
    <w:rsid w:val="00C30889"/>
    <w:rsid w:val="00C34F72"/>
    <w:rsid w:val="00C40C5A"/>
    <w:rsid w:val="00C46CD8"/>
    <w:rsid w:val="00C50D59"/>
    <w:rsid w:val="00C525A0"/>
    <w:rsid w:val="00C537CC"/>
    <w:rsid w:val="00C66874"/>
    <w:rsid w:val="00C834B4"/>
    <w:rsid w:val="00C859D4"/>
    <w:rsid w:val="00C937F4"/>
    <w:rsid w:val="00CB0BF5"/>
    <w:rsid w:val="00CB63F0"/>
    <w:rsid w:val="00CB7BA1"/>
    <w:rsid w:val="00CC4A37"/>
    <w:rsid w:val="00CC75D4"/>
    <w:rsid w:val="00CD2070"/>
    <w:rsid w:val="00CD666E"/>
    <w:rsid w:val="00CE2172"/>
    <w:rsid w:val="00CE5850"/>
    <w:rsid w:val="00D020E8"/>
    <w:rsid w:val="00D10797"/>
    <w:rsid w:val="00D1156D"/>
    <w:rsid w:val="00D1189D"/>
    <w:rsid w:val="00D23A18"/>
    <w:rsid w:val="00D244D9"/>
    <w:rsid w:val="00D30BDE"/>
    <w:rsid w:val="00D3320E"/>
    <w:rsid w:val="00D34BBA"/>
    <w:rsid w:val="00D45286"/>
    <w:rsid w:val="00D61084"/>
    <w:rsid w:val="00D83C0D"/>
    <w:rsid w:val="00D93FB8"/>
    <w:rsid w:val="00DB0E18"/>
    <w:rsid w:val="00DB47A6"/>
    <w:rsid w:val="00DC24B7"/>
    <w:rsid w:val="00DD23B5"/>
    <w:rsid w:val="00DD4283"/>
    <w:rsid w:val="00DD740F"/>
    <w:rsid w:val="00DE0C49"/>
    <w:rsid w:val="00DE4038"/>
    <w:rsid w:val="00DF009A"/>
    <w:rsid w:val="00DF070E"/>
    <w:rsid w:val="00DF4827"/>
    <w:rsid w:val="00E239A0"/>
    <w:rsid w:val="00E360C6"/>
    <w:rsid w:val="00E478E7"/>
    <w:rsid w:val="00E5188D"/>
    <w:rsid w:val="00E6645D"/>
    <w:rsid w:val="00E71268"/>
    <w:rsid w:val="00E7176E"/>
    <w:rsid w:val="00E73F0D"/>
    <w:rsid w:val="00E8054A"/>
    <w:rsid w:val="00E84BEE"/>
    <w:rsid w:val="00E86002"/>
    <w:rsid w:val="00E91A89"/>
    <w:rsid w:val="00E92439"/>
    <w:rsid w:val="00E93BC9"/>
    <w:rsid w:val="00EC3DB4"/>
    <w:rsid w:val="00EC548E"/>
    <w:rsid w:val="00EC6787"/>
    <w:rsid w:val="00ED3176"/>
    <w:rsid w:val="00ED5C26"/>
    <w:rsid w:val="00EF0535"/>
    <w:rsid w:val="00EF4493"/>
    <w:rsid w:val="00F22FCB"/>
    <w:rsid w:val="00F2464A"/>
    <w:rsid w:val="00F264B4"/>
    <w:rsid w:val="00F30671"/>
    <w:rsid w:val="00F42B18"/>
    <w:rsid w:val="00F42D0B"/>
    <w:rsid w:val="00F47B54"/>
    <w:rsid w:val="00F54052"/>
    <w:rsid w:val="00F54D88"/>
    <w:rsid w:val="00F67C80"/>
    <w:rsid w:val="00F70D3A"/>
    <w:rsid w:val="00FA16F1"/>
    <w:rsid w:val="00FA394C"/>
    <w:rsid w:val="00FA4257"/>
    <w:rsid w:val="00FD08D6"/>
    <w:rsid w:val="00FD66CE"/>
    <w:rsid w:val="00FE0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302F"/>
  <w15:chartTrackingRefBased/>
  <w15:docId w15:val="{5542DDF1-3CAB-443E-9E79-56A2FE3D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36787"/>
    <w:rPr>
      <w:color w:val="0000FF"/>
      <w:u w:val="single"/>
    </w:rPr>
  </w:style>
  <w:style w:type="paragraph" w:customStyle="1" w:styleId="Default">
    <w:name w:val="Default"/>
    <w:rsid w:val="004260F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7176E"/>
    <w:pPr>
      <w:ind w:left="720"/>
      <w:contextualSpacing/>
    </w:pPr>
  </w:style>
  <w:style w:type="character" w:styleId="Collegamentovisitato">
    <w:name w:val="FollowedHyperlink"/>
    <w:basedOn w:val="Carpredefinitoparagrafo"/>
    <w:uiPriority w:val="99"/>
    <w:semiHidden/>
    <w:unhideWhenUsed/>
    <w:rsid w:val="002C05E5"/>
    <w:rPr>
      <w:color w:val="954F72" w:themeColor="followedHyperlink"/>
      <w:u w:val="single"/>
    </w:rPr>
  </w:style>
  <w:style w:type="paragraph" w:styleId="Intestazione">
    <w:name w:val="header"/>
    <w:basedOn w:val="Normale"/>
    <w:link w:val="IntestazioneCarattere"/>
    <w:uiPriority w:val="99"/>
    <w:unhideWhenUsed/>
    <w:rsid w:val="00BA12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125F"/>
  </w:style>
  <w:style w:type="paragraph" w:styleId="Pidipagina">
    <w:name w:val="footer"/>
    <w:basedOn w:val="Normale"/>
    <w:link w:val="PidipaginaCarattere"/>
    <w:uiPriority w:val="99"/>
    <w:unhideWhenUsed/>
    <w:rsid w:val="00BA12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DB305AF6CDB4CB5CC894236D75B74" ma:contentTypeVersion="9" ma:contentTypeDescription="Create a new document." ma:contentTypeScope="" ma:versionID="048d1ac8710d881e1dacd2749407d0d6">
  <xsd:schema xmlns:xsd="http://www.w3.org/2001/XMLSchema" xmlns:xs="http://www.w3.org/2001/XMLSchema" xmlns:p="http://schemas.microsoft.com/office/2006/metadata/properties" xmlns:ns3="800623e7-a24d-4be7-8c9f-570ab47f0076" targetNamespace="http://schemas.microsoft.com/office/2006/metadata/properties" ma:root="true" ma:fieldsID="c2e6095333430bdde79e2c075410b8b9" ns3:_="">
    <xsd:import namespace="800623e7-a24d-4be7-8c9f-570ab47f0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623e7-a24d-4be7-8c9f-570ab47f0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8789E-C198-4C28-9BDF-4741BDC434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6685AD-D17C-45D6-8FDE-1C68C6EC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623e7-a24d-4be7-8c9f-570ab47f0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D29FC-153B-4523-8FC6-5220AB9F7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4553</Characters>
  <Application>Microsoft Office Word</Application>
  <DocSecurity>0</DocSecurity>
  <Lines>56</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Paolo Di Vita</dc:creator>
  <cp:keywords/>
  <dc:description/>
  <cp:lastModifiedBy>M Perugini</cp:lastModifiedBy>
  <cp:revision>2</cp:revision>
  <dcterms:created xsi:type="dcterms:W3CDTF">2021-01-16T14:04:00Z</dcterms:created>
  <dcterms:modified xsi:type="dcterms:W3CDTF">2021-01-16T14:04:00Z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0x010100629DB305AF6CDB4CB5CC894236D75B74</vt:lpwstr>
  </property>
</Properties>
</file>